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CB" w:rsidRDefault="008F57CB">
      <w:r>
        <w:t>Factorización</w:t>
      </w:r>
    </w:p>
    <w:p w:rsidR="008F57CB" w:rsidRDefault="008F57CB" w:rsidP="00827D1E">
      <w:pPr>
        <w:pStyle w:val="Heading1"/>
        <w:spacing w:before="750" w:beforeAutospacing="0" w:after="0" w:afterAutospacing="0"/>
        <w:ind w:left="450"/>
      </w:pPr>
      <w:r>
        <w:rPr>
          <w:sz w:val="24"/>
          <w:szCs w:val="24"/>
          <w:u w:val="single"/>
        </w:rPr>
        <w:t>FACTOR COMÚN / EJERCICIOS RESUELTOS</w:t>
      </w:r>
    </w:p>
    <w:p w:rsidR="008F57CB" w:rsidRDefault="008F57CB" w:rsidP="00827D1E">
      <w:pPr>
        <w:pStyle w:val="NormalWeb"/>
        <w:spacing w:before="750" w:beforeAutospacing="0"/>
        <w:ind w:left="450"/>
      </w:pPr>
      <w:r>
        <w:br/>
      </w:r>
      <w:r>
        <w:rPr>
          <w:rFonts w:ascii="Verdana" w:hAnsi="Verdana" w:cs="Verdana"/>
          <w:b/>
          <w:bCs/>
          <w:sz w:val="20"/>
          <w:szCs w:val="20"/>
        </w:rPr>
        <w:t>EJEMPLO 1</w:t>
      </w:r>
      <w:r>
        <w:rPr>
          <w:rFonts w:ascii="Verdana" w:hAnsi="Verdana" w:cs="Verdana"/>
          <w:sz w:val="20"/>
          <w:szCs w:val="20"/>
        </w:rPr>
        <w:t>: (Hay factor común entre los números)</w:t>
      </w:r>
      <w:r>
        <w:rPr>
          <w:rFonts w:ascii="Verdana" w:hAnsi="Verdana" w:cs="Verdana"/>
          <w:sz w:val="20"/>
          <w:szCs w:val="20"/>
        </w:rPr>
        <w:br/>
      </w:r>
      <w:r>
        <w:rPr>
          <w:rFonts w:ascii="Verdana" w:hAnsi="Verdana" w:cs="Verdana"/>
          <w:sz w:val="20"/>
          <w:szCs w:val="20"/>
        </w:rPr>
        <w:br/>
        <w:t xml:space="preserve">8a - 4b + 16c + 12d = </w:t>
      </w:r>
      <w:r>
        <w:rPr>
          <w:rFonts w:ascii="Verdana" w:hAnsi="Verdana" w:cs="Verdana"/>
          <w:b/>
          <w:bCs/>
          <w:sz w:val="20"/>
          <w:szCs w:val="20"/>
        </w:rPr>
        <w:t>4. (2a - b + 4c + 3d)</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El factor común es el número 4: El Máximo Común Divisor entre los números.</w:t>
      </w:r>
      <w:r>
        <w:rPr>
          <w:rFonts w:ascii="Verdana" w:hAnsi="Verdana" w:cs="Verdana"/>
          <w:sz w:val="15"/>
          <w:szCs w:val="15"/>
        </w:rPr>
        <w:br/>
      </w:r>
      <w:r>
        <w:rPr>
          <w:rFonts w:ascii="Verdana" w:hAnsi="Verdana" w:cs="Verdana"/>
          <w:sz w:val="15"/>
          <w:szCs w:val="15"/>
        </w:rPr>
        <w:br/>
      </w:r>
      <w:hyperlink r:id="rId4" w:history="1">
        <w:r>
          <w:rPr>
            <w:rStyle w:val="Hyperlink"/>
            <w:rFonts w:ascii="Verdana" w:hAnsi="Verdana" w:cs="Verdana"/>
            <w:b/>
            <w:bCs/>
            <w:sz w:val="15"/>
            <w:szCs w:val="15"/>
          </w:rPr>
          <w:t>EXPLICACIÓN DEL EJEMPLO 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(Hay factor común entre las letras)</w:t>
      </w:r>
      <w:r>
        <w:rPr>
          <w:rFonts w:ascii="Verdana" w:hAnsi="Verdana" w:cs="Verdana"/>
          <w:sz w:val="20"/>
          <w:szCs w:val="20"/>
        </w:rPr>
        <w:br/>
      </w:r>
      <w:r>
        <w:rPr>
          <w:rFonts w:ascii="Verdana" w:hAnsi="Verdana" w:cs="Verdana"/>
          <w:sz w:val="20"/>
          <w:szCs w:val="20"/>
        </w:rPr>
        <w:br/>
        <w:t>7x</w:t>
      </w:r>
      <w:r>
        <w:rPr>
          <w:rFonts w:ascii="Verdana" w:hAnsi="Verdana" w:cs="Verdana"/>
          <w:sz w:val="20"/>
          <w:szCs w:val="20"/>
          <w:vertAlign w:val="superscript"/>
        </w:rPr>
        <w:t>2</w:t>
      </w:r>
      <w:r>
        <w:rPr>
          <w:rFonts w:ascii="Verdana" w:hAnsi="Verdana" w:cs="Verdana"/>
          <w:sz w:val="20"/>
          <w:szCs w:val="20"/>
        </w:rPr>
        <w:t xml:space="preserve"> + 11x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5</w:t>
      </w:r>
      <w:r>
        <w:rPr>
          <w:rFonts w:ascii="Verdana" w:hAnsi="Verdana" w:cs="Verdana"/>
          <w:sz w:val="20"/>
          <w:szCs w:val="20"/>
        </w:rPr>
        <w:t xml:space="preserve"> + 3x</w:t>
      </w:r>
      <w:r>
        <w:rPr>
          <w:rFonts w:ascii="Verdana" w:hAnsi="Verdana" w:cs="Verdana"/>
          <w:sz w:val="20"/>
          <w:szCs w:val="20"/>
          <w:vertAlign w:val="superscript"/>
        </w:rPr>
        <w:t>4</w:t>
      </w:r>
      <w:r>
        <w:rPr>
          <w:rFonts w:ascii="Verdana" w:hAnsi="Verdana" w:cs="Verdana"/>
          <w:sz w:val="20"/>
          <w:szCs w:val="20"/>
        </w:rPr>
        <w:t>  - x</w:t>
      </w:r>
      <w:r>
        <w:rPr>
          <w:rFonts w:ascii="Verdana" w:hAnsi="Verdana" w:cs="Verdana"/>
          <w:sz w:val="20"/>
          <w:szCs w:val="20"/>
          <w:vertAlign w:val="superscript"/>
        </w:rPr>
        <w:t>8</w:t>
      </w:r>
      <w:r>
        <w:rPr>
          <w:rFonts w:ascii="Verdana" w:hAnsi="Verdana" w:cs="Verdana"/>
          <w:sz w:val="20"/>
          <w:szCs w:val="20"/>
        </w:rPr>
        <w:t xml:space="preserve"> =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(7 + 11x - 4x</w:t>
      </w:r>
      <w:r>
        <w:rPr>
          <w:rFonts w:ascii="Verdana" w:hAnsi="Verdana" w:cs="Verdana"/>
          <w:b/>
          <w:bCs/>
          <w:sz w:val="20"/>
          <w:szCs w:val="20"/>
          <w:vertAlign w:val="superscript"/>
        </w:rPr>
        <w:t>3</w:t>
      </w:r>
      <w:r>
        <w:rPr>
          <w:rFonts w:ascii="Verdana" w:hAnsi="Verdana" w:cs="Verdana"/>
          <w:b/>
          <w:bCs/>
          <w:sz w:val="20"/>
          <w:szCs w:val="20"/>
        </w:rPr>
        <w:t xml:space="preserve"> + 3x</w:t>
      </w:r>
      <w:r>
        <w:rPr>
          <w:rFonts w:ascii="Verdana" w:hAnsi="Verdana" w:cs="Verdana"/>
          <w:b/>
          <w:bCs/>
          <w:sz w:val="20"/>
          <w:szCs w:val="20"/>
          <w:vertAlign w:val="superscript"/>
        </w:rPr>
        <w:t>2</w:t>
      </w:r>
      <w:r>
        <w:rPr>
          <w:rFonts w:ascii="Verdana" w:hAnsi="Verdana" w:cs="Verdana"/>
          <w:b/>
          <w:bCs/>
          <w:sz w:val="20"/>
          <w:szCs w:val="20"/>
        </w:rPr>
        <w:t xml:space="preserve"> - x</w:t>
      </w:r>
      <w:r>
        <w:rPr>
          <w:rFonts w:ascii="Verdana" w:hAnsi="Verdana" w:cs="Verdana"/>
          <w:b/>
          <w:bCs/>
          <w:sz w:val="20"/>
          <w:szCs w:val="20"/>
          <w:vertAlign w:val="superscript"/>
        </w:rPr>
        <w:t>6</w:t>
      </w:r>
      <w:r>
        <w:rPr>
          <w:rFonts w:ascii="Verdana" w:hAnsi="Verdana" w:cs="Verdana"/>
          <w:b/>
          <w:bCs/>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El factor común es x</w:t>
      </w:r>
      <w:r>
        <w:rPr>
          <w:rFonts w:ascii="Verdana" w:hAnsi="Verdana" w:cs="Verdana"/>
          <w:sz w:val="15"/>
          <w:szCs w:val="15"/>
          <w:vertAlign w:val="superscript"/>
        </w:rPr>
        <w:t>2.</w:t>
      </w:r>
      <w:r>
        <w:rPr>
          <w:rFonts w:ascii="Verdana" w:hAnsi="Verdana" w:cs="Verdana"/>
          <w:sz w:val="15"/>
          <w:szCs w:val="15"/>
        </w:rPr>
        <w:t>: La x elevada a la menor potencia con que aparece.</w:t>
      </w:r>
      <w:r>
        <w:rPr>
          <w:rFonts w:ascii="Verdana" w:hAnsi="Verdana" w:cs="Verdana"/>
          <w:sz w:val="15"/>
          <w:szCs w:val="15"/>
        </w:rPr>
        <w:br/>
      </w:r>
      <w:r>
        <w:rPr>
          <w:rFonts w:ascii="Verdana" w:hAnsi="Verdana" w:cs="Verdana"/>
          <w:sz w:val="15"/>
          <w:szCs w:val="15"/>
        </w:rPr>
        <w:br/>
      </w:r>
      <w:hyperlink r:id="rId5" w:history="1">
        <w:r>
          <w:rPr>
            <w:rStyle w:val="Hyperlink"/>
            <w:rFonts w:ascii="Verdana" w:hAnsi="Verdana" w:cs="Verdana"/>
            <w:b/>
            <w:bCs/>
            <w:sz w:val="15"/>
            <w:szCs w:val="15"/>
          </w:rPr>
          <w:t>EXPLICACIÓN DEL EJEMPLO 2</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3</w:t>
      </w:r>
      <w:r>
        <w:rPr>
          <w:rFonts w:ascii="Verdana" w:hAnsi="Verdana" w:cs="Verdana"/>
          <w:sz w:val="20"/>
          <w:szCs w:val="20"/>
        </w:rPr>
        <w:t>: (Hay factor común entre los números y entre las letras)</w:t>
      </w:r>
      <w:r>
        <w:rPr>
          <w:rFonts w:ascii="Verdana" w:hAnsi="Verdana" w:cs="Verdana"/>
          <w:sz w:val="20"/>
          <w:szCs w:val="20"/>
        </w:rPr>
        <w:br/>
      </w:r>
      <w:r>
        <w:rPr>
          <w:rFonts w:ascii="Verdana" w:hAnsi="Verdana" w:cs="Verdana"/>
          <w:sz w:val="20"/>
          <w:szCs w:val="20"/>
        </w:rPr>
        <w:br/>
        <w:t>9x</w:t>
      </w:r>
      <w:r>
        <w:rPr>
          <w:rFonts w:ascii="Verdana" w:hAnsi="Verdana" w:cs="Verdana"/>
          <w:sz w:val="20"/>
          <w:szCs w:val="20"/>
          <w:vertAlign w:val="superscript"/>
        </w:rPr>
        <w:t>3</w:t>
      </w:r>
      <w:r>
        <w:rPr>
          <w:rFonts w:ascii="Verdana" w:hAnsi="Verdana" w:cs="Verdana"/>
          <w:sz w:val="20"/>
          <w:szCs w:val="20"/>
        </w:rPr>
        <w:t xml:space="preserve"> - 6x</w:t>
      </w:r>
      <w:r>
        <w:rPr>
          <w:rFonts w:ascii="Verdana" w:hAnsi="Verdana" w:cs="Verdana"/>
          <w:sz w:val="20"/>
          <w:szCs w:val="20"/>
          <w:vertAlign w:val="superscript"/>
        </w:rPr>
        <w:t>2</w:t>
      </w:r>
      <w:r>
        <w:rPr>
          <w:rFonts w:ascii="Verdana" w:hAnsi="Verdana" w:cs="Verdana"/>
          <w:sz w:val="20"/>
          <w:szCs w:val="20"/>
        </w:rPr>
        <w:t xml:space="preserve"> + 12x</w:t>
      </w:r>
      <w:r>
        <w:rPr>
          <w:rFonts w:ascii="Verdana" w:hAnsi="Verdana" w:cs="Verdana"/>
          <w:sz w:val="20"/>
          <w:szCs w:val="20"/>
          <w:vertAlign w:val="superscript"/>
        </w:rPr>
        <w:t>5</w:t>
      </w:r>
      <w:r>
        <w:rPr>
          <w:rFonts w:ascii="Verdana" w:hAnsi="Verdana" w:cs="Verdana"/>
          <w:sz w:val="20"/>
          <w:szCs w:val="20"/>
        </w:rPr>
        <w:t xml:space="preserve"> - 18x</w:t>
      </w:r>
      <w:r>
        <w:rPr>
          <w:rFonts w:ascii="Verdana" w:hAnsi="Verdana" w:cs="Verdana"/>
          <w:sz w:val="20"/>
          <w:szCs w:val="20"/>
          <w:vertAlign w:val="superscript"/>
        </w:rPr>
        <w:t>7</w:t>
      </w:r>
      <w:r>
        <w:rPr>
          <w:rFonts w:ascii="Verdana" w:hAnsi="Verdana" w:cs="Verdana"/>
          <w:sz w:val="20"/>
          <w:szCs w:val="20"/>
        </w:rPr>
        <w:t xml:space="preserve"> = </w:t>
      </w:r>
      <w:r>
        <w:rPr>
          <w:rFonts w:ascii="Verdana" w:hAnsi="Verdana" w:cs="Verdana"/>
          <w:b/>
          <w:bCs/>
          <w:sz w:val="20"/>
          <w:szCs w:val="20"/>
        </w:rPr>
        <w:t>3x</w:t>
      </w:r>
      <w:r>
        <w:rPr>
          <w:rFonts w:ascii="Verdana" w:hAnsi="Verdana" w:cs="Verdana"/>
          <w:b/>
          <w:bCs/>
          <w:sz w:val="20"/>
          <w:szCs w:val="20"/>
          <w:vertAlign w:val="superscript"/>
        </w:rPr>
        <w:t>2</w:t>
      </w:r>
      <w:r>
        <w:rPr>
          <w:rFonts w:ascii="Verdana" w:hAnsi="Verdana" w:cs="Verdana"/>
          <w:b/>
          <w:bCs/>
          <w:sz w:val="20"/>
          <w:szCs w:val="20"/>
        </w:rPr>
        <w:t>. (3x - 2 + 4x</w:t>
      </w:r>
      <w:r>
        <w:rPr>
          <w:rFonts w:ascii="Verdana" w:hAnsi="Verdana" w:cs="Verdana"/>
          <w:b/>
          <w:bCs/>
          <w:sz w:val="20"/>
          <w:szCs w:val="20"/>
          <w:vertAlign w:val="superscript"/>
        </w:rPr>
        <w:t>3</w:t>
      </w:r>
      <w:r>
        <w:rPr>
          <w:rFonts w:ascii="Verdana" w:hAnsi="Verdana" w:cs="Verdana"/>
          <w:b/>
          <w:bCs/>
          <w:sz w:val="20"/>
          <w:szCs w:val="20"/>
        </w:rPr>
        <w:t xml:space="preserve"> - 6x</w:t>
      </w:r>
      <w:r>
        <w:rPr>
          <w:rFonts w:ascii="Verdana" w:hAnsi="Verdana" w:cs="Verdana"/>
          <w:b/>
          <w:bCs/>
          <w:sz w:val="20"/>
          <w:szCs w:val="20"/>
          <w:vertAlign w:val="superscript"/>
        </w:rPr>
        <w:t>5</w:t>
      </w:r>
      <w:r>
        <w:rPr>
          <w:rFonts w:ascii="Verdana" w:hAnsi="Verdana" w:cs="Verdana"/>
          <w:b/>
          <w:bCs/>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El factor común es 3x</w:t>
      </w:r>
      <w:r>
        <w:rPr>
          <w:rFonts w:ascii="Verdana" w:hAnsi="Verdana" w:cs="Verdana"/>
          <w:sz w:val="15"/>
          <w:szCs w:val="15"/>
          <w:vertAlign w:val="superscript"/>
        </w:rPr>
        <w:t>2</w:t>
      </w:r>
      <w:r>
        <w:rPr>
          <w:rFonts w:ascii="Verdana" w:hAnsi="Verdana" w:cs="Verdana"/>
          <w:sz w:val="15"/>
          <w:szCs w:val="15"/>
        </w:rPr>
        <w:t>: El MCD entre los números y la x elevada a la menor potencia.</w:t>
      </w:r>
      <w:r>
        <w:rPr>
          <w:rFonts w:ascii="Verdana" w:hAnsi="Verdana" w:cs="Verdana"/>
          <w:sz w:val="15"/>
          <w:szCs w:val="15"/>
        </w:rPr>
        <w:br/>
      </w:r>
      <w:r>
        <w:rPr>
          <w:rFonts w:ascii="Verdana" w:hAnsi="Verdana" w:cs="Verdana"/>
          <w:sz w:val="15"/>
          <w:szCs w:val="15"/>
        </w:rPr>
        <w:br/>
      </w:r>
      <w:hyperlink r:id="rId6" w:history="1">
        <w:r>
          <w:rPr>
            <w:rStyle w:val="Hyperlink"/>
            <w:rFonts w:ascii="Verdana" w:hAnsi="Verdana" w:cs="Verdana"/>
            <w:b/>
            <w:bCs/>
            <w:sz w:val="15"/>
            <w:szCs w:val="15"/>
          </w:rPr>
          <w:t>EXPLICACIÓN DEL EJEMPLO 3</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4</w:t>
      </w:r>
      <w:r>
        <w:rPr>
          <w:rFonts w:ascii="Verdana" w:hAnsi="Verdana" w:cs="Verdana"/>
          <w:sz w:val="20"/>
          <w:szCs w:val="20"/>
        </w:rPr>
        <w:t xml:space="preserve">: (Con fracciones) </w:t>
      </w:r>
    </w:p>
    <w:p w:rsidR="008F57CB" w:rsidRDefault="008F57CB" w:rsidP="00827D1E">
      <w:pPr>
        <w:pStyle w:val="NormalWeb"/>
        <w:spacing w:before="0" w:beforeAutospacing="0"/>
        <w:ind w:left="450"/>
        <w:rPr>
          <w:rFonts w:ascii="Verdana" w:hAnsi="Verdana" w:cs="Verdana"/>
          <w:sz w:val="20"/>
          <w:szCs w:val="20"/>
        </w:rPr>
      </w:pPr>
      <w:r>
        <w:rPr>
          <w:rFonts w:ascii="Verdana" w:hAnsi="Verdana" w:cs="Verdana"/>
          <w:sz w:val="20"/>
          <w:szCs w:val="20"/>
        </w:rPr>
        <w:t>4/3 x - 8/9 x</w:t>
      </w:r>
      <w:r>
        <w:rPr>
          <w:rFonts w:ascii="Verdana" w:hAnsi="Verdana" w:cs="Verdana"/>
          <w:sz w:val="20"/>
          <w:szCs w:val="20"/>
          <w:vertAlign w:val="superscript"/>
        </w:rPr>
        <w:t>3</w:t>
      </w:r>
      <w:r>
        <w:rPr>
          <w:rFonts w:ascii="Verdana" w:hAnsi="Verdana" w:cs="Verdana"/>
          <w:sz w:val="20"/>
          <w:szCs w:val="20"/>
        </w:rPr>
        <w:t xml:space="preserve"> + 16/15 x</w:t>
      </w:r>
      <w:r>
        <w:rPr>
          <w:rFonts w:ascii="Verdana" w:hAnsi="Verdana" w:cs="Verdana"/>
          <w:sz w:val="20"/>
          <w:szCs w:val="20"/>
          <w:vertAlign w:val="superscript"/>
        </w:rPr>
        <w:t>7</w:t>
      </w:r>
      <w:r>
        <w:rPr>
          <w:rFonts w:ascii="Verdana" w:hAnsi="Verdana" w:cs="Verdana"/>
          <w:sz w:val="20"/>
          <w:szCs w:val="20"/>
        </w:rPr>
        <w:t xml:space="preserve"> - 2/3 x</w:t>
      </w:r>
      <w:r>
        <w:rPr>
          <w:rFonts w:ascii="Verdana" w:hAnsi="Verdana" w:cs="Verdana"/>
          <w:sz w:val="20"/>
          <w:szCs w:val="20"/>
          <w:vertAlign w:val="superscript"/>
        </w:rPr>
        <w:t>5</w:t>
      </w:r>
      <w:r>
        <w:rPr>
          <w:rFonts w:ascii="Verdana" w:hAnsi="Verdana" w:cs="Verdana"/>
          <w:sz w:val="20"/>
          <w:szCs w:val="20"/>
        </w:rPr>
        <w:t xml:space="preserve"> = </w:t>
      </w:r>
      <w:r>
        <w:rPr>
          <w:rFonts w:ascii="Verdana" w:hAnsi="Verdana" w:cs="Verdana"/>
          <w:b/>
          <w:bCs/>
          <w:sz w:val="20"/>
          <w:szCs w:val="20"/>
        </w:rPr>
        <w:t>2/3 x. (2 - 4/3 x</w:t>
      </w:r>
      <w:r>
        <w:rPr>
          <w:rFonts w:ascii="Verdana" w:hAnsi="Verdana" w:cs="Verdana"/>
          <w:b/>
          <w:bCs/>
          <w:sz w:val="20"/>
          <w:szCs w:val="20"/>
          <w:vertAlign w:val="superscript"/>
        </w:rPr>
        <w:t>2</w:t>
      </w:r>
      <w:r>
        <w:rPr>
          <w:rFonts w:ascii="Verdana" w:hAnsi="Verdana" w:cs="Verdana"/>
          <w:b/>
          <w:bCs/>
          <w:sz w:val="20"/>
          <w:szCs w:val="20"/>
        </w:rPr>
        <w:t xml:space="preserve"> + 8/5 x</w:t>
      </w:r>
      <w:r>
        <w:rPr>
          <w:rFonts w:ascii="Verdana" w:hAnsi="Verdana" w:cs="Verdana"/>
          <w:b/>
          <w:bCs/>
          <w:sz w:val="20"/>
          <w:szCs w:val="20"/>
          <w:vertAlign w:val="superscript"/>
        </w:rPr>
        <w:t>6</w:t>
      </w:r>
      <w:r>
        <w:rPr>
          <w:rFonts w:ascii="Verdana" w:hAnsi="Verdana" w:cs="Verdana"/>
          <w:b/>
          <w:bCs/>
          <w:sz w:val="20"/>
          <w:szCs w:val="20"/>
        </w:rPr>
        <w:t xml:space="preserve"> - x</w:t>
      </w:r>
      <w:r>
        <w:rPr>
          <w:rFonts w:ascii="Verdana" w:hAnsi="Verdana" w:cs="Verdana"/>
          <w:b/>
          <w:bCs/>
          <w:sz w:val="20"/>
          <w:szCs w:val="20"/>
          <w:vertAlign w:val="superscript"/>
        </w:rPr>
        <w:t>4</w:t>
      </w:r>
      <w:r>
        <w:rPr>
          <w:rFonts w:ascii="Verdana" w:hAnsi="Verdana" w:cs="Verdana"/>
          <w:b/>
          <w:bCs/>
          <w:sz w:val="20"/>
          <w:szCs w:val="20"/>
        </w:rPr>
        <w:t>)</w:t>
      </w:r>
    </w:p>
    <w:p w:rsidR="008F57CB" w:rsidRDefault="008F57CB" w:rsidP="00827D1E">
      <w:pPr>
        <w:pStyle w:val="NormalWeb"/>
        <w:spacing w:before="0" w:beforeAutospacing="0" w:after="75" w:afterAutospacing="0"/>
        <w:ind w:left="450"/>
        <w:rPr>
          <w:rFonts w:ascii="Verdana" w:hAnsi="Verdana" w:cs="Verdana"/>
          <w:sz w:val="20"/>
          <w:szCs w:val="20"/>
        </w:rPr>
      </w:pPr>
      <w:r>
        <w:rPr>
          <w:rFonts w:ascii="Verdana" w:hAnsi="Verdana" w:cs="Verdana"/>
          <w:sz w:val="20"/>
          <w:szCs w:val="20"/>
        </w:rPr>
        <w:br/>
      </w:r>
      <w:r>
        <w:rPr>
          <w:rFonts w:ascii="Verdana" w:hAnsi="Verdana" w:cs="Verdana"/>
          <w:sz w:val="20"/>
          <w:szCs w:val="20"/>
        </w:rPr>
        <w:br/>
      </w:r>
      <w:r>
        <w:rPr>
          <w:rFonts w:ascii="Verdana" w:hAnsi="Verdana" w:cs="Verdana"/>
          <w:sz w:val="15"/>
          <w:szCs w:val="15"/>
        </w:rPr>
        <w:t>El factor común es 2/3 x: El MCD del numerador sobre el MCD del denominador, y la x a la menor potencia.</w:t>
      </w:r>
      <w:r>
        <w:rPr>
          <w:rFonts w:ascii="Verdana" w:hAnsi="Verdana" w:cs="Verdana"/>
          <w:sz w:val="15"/>
          <w:szCs w:val="15"/>
        </w:rPr>
        <w:br/>
      </w:r>
      <w:r>
        <w:rPr>
          <w:rFonts w:ascii="Verdana" w:hAnsi="Verdana" w:cs="Verdana"/>
          <w:sz w:val="15"/>
          <w:szCs w:val="15"/>
        </w:rPr>
        <w:br/>
      </w:r>
      <w:hyperlink r:id="rId7" w:history="1">
        <w:r>
          <w:rPr>
            <w:rStyle w:val="Hyperlink"/>
            <w:rFonts w:ascii="Verdana" w:hAnsi="Verdana" w:cs="Verdana"/>
            <w:b/>
            <w:bCs/>
            <w:sz w:val="15"/>
            <w:szCs w:val="15"/>
          </w:rPr>
          <w:t>EXPLICACIÓN DEL EJEMPLO 4</w:t>
        </w:r>
      </w:hyperlink>
    </w:p>
    <w:p w:rsidR="008F57CB" w:rsidRDefault="008F57CB" w:rsidP="00827D1E">
      <w:pPr>
        <w:pStyle w:val="NormalWeb"/>
        <w:spacing w:before="75" w:beforeAutospacing="0" w:after="240" w:afterAutospacing="0"/>
        <w:ind w:left="3150" w:right="1500"/>
        <w:rPr>
          <w:rFonts w:ascii="Verdana" w:hAnsi="Verdana" w:cs="Verdana"/>
          <w:sz w:val="20"/>
          <w:szCs w:val="20"/>
        </w:rPr>
      </w:pP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xml:space="preserve"> (Con varias letras diferentes)</w:t>
      </w:r>
      <w:r>
        <w:rPr>
          <w:rFonts w:ascii="Verdana" w:hAnsi="Verdana" w:cs="Verdana"/>
          <w:sz w:val="20"/>
          <w:szCs w:val="20"/>
        </w:rPr>
        <w:br/>
      </w:r>
      <w:r>
        <w:rPr>
          <w:rFonts w:ascii="Verdana" w:hAnsi="Verdana" w:cs="Verdana"/>
          <w:sz w:val="20"/>
          <w:szCs w:val="20"/>
        </w:rPr>
        <w:br/>
        <w:t>9x</w:t>
      </w:r>
      <w:r>
        <w:rPr>
          <w:rFonts w:ascii="Verdana" w:hAnsi="Verdana" w:cs="Verdana"/>
          <w:sz w:val="20"/>
          <w:szCs w:val="20"/>
          <w:vertAlign w:val="superscript"/>
        </w:rPr>
        <w:t>2</w:t>
      </w:r>
      <w:r>
        <w:rPr>
          <w:rFonts w:ascii="Verdana" w:hAnsi="Verdana" w:cs="Verdana"/>
          <w:sz w:val="20"/>
          <w:szCs w:val="20"/>
        </w:rPr>
        <w:t>ab - 3xa</w:t>
      </w:r>
      <w:r>
        <w:rPr>
          <w:rFonts w:ascii="Verdana" w:hAnsi="Verdana" w:cs="Verdana"/>
          <w:sz w:val="20"/>
          <w:szCs w:val="20"/>
          <w:vertAlign w:val="superscript"/>
        </w:rPr>
        <w:t>2</w:t>
      </w:r>
      <w:r>
        <w:rPr>
          <w:rFonts w:ascii="Verdana" w:hAnsi="Verdana" w:cs="Verdana"/>
          <w:sz w:val="20"/>
          <w:szCs w:val="20"/>
        </w:rPr>
        <w:t>b</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az = </w:t>
      </w:r>
      <w:r>
        <w:rPr>
          <w:rFonts w:ascii="Verdana" w:hAnsi="Verdana" w:cs="Verdana"/>
          <w:b/>
          <w:bCs/>
          <w:sz w:val="20"/>
          <w:szCs w:val="20"/>
        </w:rPr>
        <w:t>xa. (9xb - 3ab</w:t>
      </w:r>
      <w:r>
        <w:rPr>
          <w:rFonts w:ascii="Verdana" w:hAnsi="Verdana" w:cs="Verdana"/>
          <w:b/>
          <w:bCs/>
          <w:sz w:val="20"/>
          <w:szCs w:val="20"/>
          <w:vertAlign w:val="superscript"/>
        </w:rPr>
        <w:t>2</w:t>
      </w:r>
      <w:r>
        <w:rPr>
          <w:rFonts w:ascii="Verdana" w:hAnsi="Verdana" w:cs="Verdana"/>
          <w:b/>
          <w:bCs/>
          <w:sz w:val="20"/>
          <w:szCs w:val="20"/>
        </w:rPr>
        <w:t xml:space="preserve"> + xz</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El factor común es xa. Las 2 letras que están en todos los términos, con la menor potencia con la que aparecen.</w:t>
      </w:r>
      <w:r>
        <w:rPr>
          <w:rFonts w:ascii="Verdana" w:hAnsi="Verdana" w:cs="Verdana"/>
          <w:sz w:val="15"/>
          <w:szCs w:val="15"/>
        </w:rPr>
        <w:br/>
      </w:r>
      <w:r>
        <w:rPr>
          <w:rFonts w:ascii="Verdana" w:hAnsi="Verdana" w:cs="Verdana"/>
          <w:sz w:val="15"/>
          <w:szCs w:val="15"/>
        </w:rPr>
        <w:br/>
      </w:r>
      <w:hyperlink r:id="rId8" w:history="1">
        <w:r>
          <w:rPr>
            <w:rStyle w:val="Hyperlink"/>
            <w:rFonts w:ascii="Verdana" w:hAnsi="Verdana" w:cs="Verdana"/>
            <w:b/>
            <w:bCs/>
            <w:sz w:val="15"/>
            <w:szCs w:val="15"/>
          </w:rPr>
          <w:t>EXPLICACIÓN DEL EJEMPLO 5</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6</w:t>
      </w:r>
      <w:r>
        <w:rPr>
          <w:rFonts w:ascii="Verdana" w:hAnsi="Verdana" w:cs="Verdana"/>
          <w:sz w:val="20"/>
          <w:szCs w:val="20"/>
        </w:rPr>
        <w:t>: (Con números grandes)</w:t>
      </w:r>
      <w:r>
        <w:rPr>
          <w:rFonts w:ascii="Verdana" w:hAnsi="Verdana" w:cs="Verdana"/>
          <w:sz w:val="20"/>
          <w:szCs w:val="20"/>
        </w:rPr>
        <w:br/>
      </w:r>
      <w:r>
        <w:rPr>
          <w:rFonts w:ascii="Verdana" w:hAnsi="Verdana" w:cs="Verdana"/>
          <w:sz w:val="20"/>
          <w:szCs w:val="20"/>
        </w:rPr>
        <w:br/>
        <w:t>36x</w:t>
      </w:r>
      <w:r>
        <w:rPr>
          <w:rFonts w:ascii="Verdana" w:hAnsi="Verdana" w:cs="Verdana"/>
          <w:sz w:val="20"/>
          <w:szCs w:val="20"/>
          <w:vertAlign w:val="superscript"/>
        </w:rPr>
        <w:t>4</w:t>
      </w:r>
      <w:r>
        <w:rPr>
          <w:rFonts w:ascii="Verdana" w:hAnsi="Verdana" w:cs="Verdana"/>
          <w:sz w:val="20"/>
          <w:szCs w:val="20"/>
        </w:rPr>
        <w:t xml:space="preserve"> - 48x</w:t>
      </w:r>
      <w:r>
        <w:rPr>
          <w:rFonts w:ascii="Verdana" w:hAnsi="Verdana" w:cs="Verdana"/>
          <w:sz w:val="20"/>
          <w:szCs w:val="20"/>
          <w:vertAlign w:val="superscript"/>
        </w:rPr>
        <w:t>6</w:t>
      </w:r>
      <w:r>
        <w:rPr>
          <w:rFonts w:ascii="Verdana" w:hAnsi="Verdana" w:cs="Verdana"/>
          <w:sz w:val="20"/>
          <w:szCs w:val="20"/>
        </w:rPr>
        <w:t xml:space="preserve"> - 72x</w:t>
      </w:r>
      <w:r>
        <w:rPr>
          <w:rFonts w:ascii="Verdana" w:hAnsi="Verdana" w:cs="Verdana"/>
          <w:sz w:val="20"/>
          <w:szCs w:val="20"/>
          <w:vertAlign w:val="superscript"/>
        </w:rPr>
        <w:t>3</w:t>
      </w:r>
      <w:r>
        <w:rPr>
          <w:rFonts w:ascii="Verdana" w:hAnsi="Verdana" w:cs="Verdana"/>
          <w:sz w:val="20"/>
          <w:szCs w:val="20"/>
        </w:rPr>
        <w:t xml:space="preserve"> + 60x</w:t>
      </w:r>
      <w:r>
        <w:rPr>
          <w:rFonts w:ascii="Verdana" w:hAnsi="Verdana" w:cs="Verdana"/>
          <w:sz w:val="20"/>
          <w:szCs w:val="20"/>
          <w:vertAlign w:val="superscript"/>
        </w:rPr>
        <w:t>5</w:t>
      </w:r>
      <w:r>
        <w:rPr>
          <w:rFonts w:ascii="Verdana" w:hAnsi="Verdana" w:cs="Verdana"/>
          <w:sz w:val="20"/>
          <w:szCs w:val="20"/>
        </w:rPr>
        <w:t xml:space="preserve"> = </w:t>
      </w:r>
      <w:r>
        <w:rPr>
          <w:rFonts w:ascii="Verdana" w:hAnsi="Verdana" w:cs="Verdana"/>
          <w:b/>
          <w:bCs/>
          <w:sz w:val="20"/>
          <w:szCs w:val="20"/>
        </w:rPr>
        <w:t>12x</w:t>
      </w:r>
      <w:r>
        <w:rPr>
          <w:rFonts w:ascii="Verdana" w:hAnsi="Verdana" w:cs="Verdana"/>
          <w:b/>
          <w:bCs/>
          <w:sz w:val="20"/>
          <w:szCs w:val="20"/>
          <w:vertAlign w:val="superscript"/>
        </w:rPr>
        <w:t>3</w:t>
      </w:r>
      <w:r>
        <w:rPr>
          <w:rFonts w:ascii="Verdana" w:hAnsi="Verdana" w:cs="Verdana"/>
          <w:b/>
          <w:bCs/>
          <w:sz w:val="20"/>
          <w:szCs w:val="20"/>
        </w:rPr>
        <w:t>. (3x - 16x</w:t>
      </w:r>
      <w:r>
        <w:rPr>
          <w:rFonts w:ascii="Verdana" w:hAnsi="Verdana" w:cs="Verdana"/>
          <w:b/>
          <w:bCs/>
          <w:sz w:val="20"/>
          <w:szCs w:val="20"/>
          <w:vertAlign w:val="superscript"/>
        </w:rPr>
        <w:t>3</w:t>
      </w:r>
      <w:r>
        <w:rPr>
          <w:rFonts w:ascii="Verdana" w:hAnsi="Verdana" w:cs="Verdana"/>
          <w:b/>
          <w:bCs/>
          <w:sz w:val="20"/>
          <w:szCs w:val="20"/>
        </w:rPr>
        <w:t xml:space="preserve"> - 6 + 5x</w:t>
      </w:r>
      <w:r>
        <w:rPr>
          <w:rFonts w:ascii="Verdana" w:hAnsi="Verdana" w:cs="Verdana"/>
          <w:b/>
          <w:bCs/>
          <w:sz w:val="20"/>
          <w:szCs w:val="20"/>
          <w:vertAlign w:val="superscript"/>
        </w:rPr>
        <w:t>2</w:t>
      </w:r>
      <w:r>
        <w:rPr>
          <w:rFonts w:ascii="Verdana" w:hAnsi="Verdana" w:cs="Verdana"/>
          <w:b/>
          <w:bCs/>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Entre números grandes es más difícil hallar el MCD.</w:t>
      </w:r>
      <w:r>
        <w:rPr>
          <w:rFonts w:ascii="Verdana" w:hAnsi="Verdana" w:cs="Verdana"/>
          <w:sz w:val="15"/>
          <w:szCs w:val="15"/>
        </w:rPr>
        <w:br/>
      </w:r>
      <w:r>
        <w:rPr>
          <w:rFonts w:ascii="Verdana" w:hAnsi="Verdana" w:cs="Verdana"/>
          <w:sz w:val="15"/>
          <w:szCs w:val="15"/>
        </w:rPr>
        <w:br/>
      </w:r>
      <w:hyperlink r:id="rId9" w:history="1">
        <w:r>
          <w:rPr>
            <w:rStyle w:val="Hyperlink"/>
            <w:rFonts w:ascii="Verdana" w:hAnsi="Verdana" w:cs="Verdana"/>
            <w:b/>
            <w:bCs/>
            <w:sz w:val="15"/>
            <w:szCs w:val="15"/>
          </w:rPr>
          <w:t>EXPLICACIÓN DEL EJEMPLO 6</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u w:val="single"/>
        </w:rPr>
        <w:t>PARA AVANZADOS</w:t>
      </w:r>
      <w:r>
        <w:t>: (Raramente se ve en Nivel Medio)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(Sacar factor común negativo)</w:t>
      </w:r>
      <w:r>
        <w:rPr>
          <w:rFonts w:ascii="Verdana" w:hAnsi="Verdana" w:cs="Verdana"/>
          <w:sz w:val="20"/>
          <w:szCs w:val="20"/>
        </w:rPr>
        <w:br/>
      </w:r>
      <w:r>
        <w:rPr>
          <w:rFonts w:ascii="Verdana" w:hAnsi="Verdana" w:cs="Verdana"/>
          <w:sz w:val="20"/>
          <w:szCs w:val="20"/>
        </w:rPr>
        <w:br/>
        <w:t xml:space="preserve">8a - 4b + 16c + 12d = </w:t>
      </w:r>
      <w:r>
        <w:rPr>
          <w:rFonts w:ascii="Verdana" w:hAnsi="Verdana" w:cs="Verdana"/>
          <w:b/>
          <w:bCs/>
          <w:sz w:val="20"/>
          <w:szCs w:val="20"/>
        </w:rPr>
        <w:t>- 4. (- 2a + b - 4c - 3d)</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Saco factor común "-4". Todos los términos quedan con el signo contrario al que traían.</w:t>
      </w:r>
      <w:r>
        <w:rPr>
          <w:rFonts w:ascii="Verdana" w:hAnsi="Verdana" w:cs="Verdana"/>
          <w:sz w:val="15"/>
          <w:szCs w:val="15"/>
        </w:rPr>
        <w:br/>
      </w:r>
      <w:r>
        <w:rPr>
          <w:rFonts w:ascii="Verdana" w:hAnsi="Verdana" w:cs="Verdana"/>
          <w:sz w:val="15"/>
          <w:szCs w:val="15"/>
        </w:rPr>
        <w:br/>
      </w:r>
      <w:hyperlink r:id="rId10" w:history="1">
        <w:r>
          <w:rPr>
            <w:rStyle w:val="Hyperlink"/>
            <w:rFonts w:ascii="Verdana" w:hAnsi="Verdana" w:cs="Verdana"/>
            <w:b/>
            <w:bCs/>
            <w:sz w:val="15"/>
            <w:szCs w:val="15"/>
          </w:rPr>
          <w:t>EXPLICACIÓN DEL EJEMPLO 7</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8</w:t>
      </w:r>
      <w:r>
        <w:rPr>
          <w:rFonts w:ascii="Verdana" w:hAnsi="Verdana" w:cs="Verdana"/>
          <w:sz w:val="20"/>
          <w:szCs w:val="20"/>
        </w:rPr>
        <w:t>: (El Factor común es una expresión de más de un término)</w:t>
      </w:r>
      <w:r>
        <w:rPr>
          <w:rFonts w:ascii="Verdana" w:hAnsi="Verdana" w:cs="Verdana"/>
          <w:sz w:val="20"/>
          <w:szCs w:val="20"/>
        </w:rPr>
        <w:br/>
      </w:r>
      <w:r>
        <w:rPr>
          <w:rFonts w:ascii="Verdana" w:hAnsi="Verdana" w:cs="Verdana"/>
          <w:sz w:val="20"/>
          <w:szCs w:val="20"/>
        </w:rPr>
        <w:br/>
        <w:t>(x + 1).3 - 5x. (x + 1) + (x + 1).x</w:t>
      </w:r>
      <w:r>
        <w:rPr>
          <w:rFonts w:ascii="Verdana" w:hAnsi="Verdana" w:cs="Verdana"/>
          <w:sz w:val="20"/>
          <w:szCs w:val="20"/>
          <w:vertAlign w:val="superscript"/>
        </w:rPr>
        <w:t>2</w:t>
      </w:r>
      <w:r>
        <w:rPr>
          <w:rFonts w:ascii="Verdana" w:hAnsi="Verdana" w:cs="Verdana"/>
          <w:sz w:val="20"/>
          <w:szCs w:val="20"/>
        </w:rPr>
        <w:t xml:space="preserve"> = (x + 1). (3 - 5x + 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(x + 1) está multiplicando en todos los términos. Es factor común.</w:t>
      </w:r>
      <w:r>
        <w:rPr>
          <w:rFonts w:ascii="Verdana" w:hAnsi="Verdana" w:cs="Verdana"/>
          <w:sz w:val="15"/>
          <w:szCs w:val="15"/>
        </w:rPr>
        <w:br/>
      </w:r>
      <w:r>
        <w:rPr>
          <w:rFonts w:ascii="Verdana" w:hAnsi="Verdana" w:cs="Verdana"/>
          <w:sz w:val="15"/>
          <w:szCs w:val="15"/>
        </w:rPr>
        <w:br/>
      </w:r>
      <w:hyperlink r:id="rId11" w:history="1">
        <w:r>
          <w:rPr>
            <w:rStyle w:val="Hyperlink"/>
            <w:rFonts w:ascii="Verdana" w:hAnsi="Verdana" w:cs="Verdana"/>
            <w:b/>
            <w:bCs/>
            <w:sz w:val="15"/>
            <w:szCs w:val="15"/>
          </w:rPr>
          <w:t>EXPLICACIÓN DEL EJEMPLO 8</w:t>
        </w:r>
      </w:hyperlink>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9</w:t>
      </w:r>
      <w:r>
        <w:rPr>
          <w:rFonts w:ascii="Verdana" w:hAnsi="Verdana" w:cs="Verdana"/>
          <w:sz w:val="20"/>
          <w:szCs w:val="20"/>
        </w:rPr>
        <w:t>: ("Sacar un número que no es divisor de todos los términos")</w:t>
      </w:r>
      <w:r>
        <w:rPr>
          <w:rFonts w:ascii="Verdana" w:hAnsi="Verdana" w:cs="Verdana"/>
          <w:sz w:val="20"/>
          <w:szCs w:val="20"/>
        </w:rPr>
        <w:br/>
      </w:r>
      <w:r>
        <w:rPr>
          <w:rFonts w:ascii="Verdana" w:hAnsi="Verdana" w:cs="Verdana"/>
          <w:sz w:val="20"/>
          <w:szCs w:val="20"/>
        </w:rPr>
        <w:br/>
        <w:t>3a + 2b - 5c + 9d = 7. (3/7 a + 2/7 b - 5/7 c + 9/7 d)</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Divido todos los términos por 7, y quedan números fraccionarios. Esto lo puedo hacer con cualquier número.</w:t>
      </w:r>
      <w:r>
        <w:rPr>
          <w:rFonts w:ascii="Verdana" w:hAnsi="Verdana" w:cs="Verdana"/>
          <w:sz w:val="15"/>
          <w:szCs w:val="15"/>
        </w:rPr>
        <w:br/>
      </w:r>
      <w:r>
        <w:rPr>
          <w:rFonts w:ascii="Verdana" w:hAnsi="Verdana" w:cs="Verdana"/>
          <w:sz w:val="15"/>
          <w:szCs w:val="15"/>
        </w:rPr>
        <w:br/>
      </w:r>
      <w:hyperlink r:id="rId12" w:history="1">
        <w:r>
          <w:rPr>
            <w:rStyle w:val="Hyperlink"/>
            <w:rFonts w:ascii="Verdana" w:hAnsi="Verdana" w:cs="Verdana"/>
            <w:b/>
            <w:bCs/>
            <w:sz w:val="15"/>
            <w:szCs w:val="15"/>
          </w:rPr>
          <w:t>EXPLICACIÓN DEL EJEMPLO 9</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10</w:t>
      </w:r>
      <w:r>
        <w:rPr>
          <w:rFonts w:ascii="Verdana" w:hAnsi="Verdana" w:cs="Verdana"/>
          <w:sz w:val="20"/>
          <w:szCs w:val="20"/>
        </w:rPr>
        <w:t>: (Normalizar un polinomio)</w:t>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4</w:t>
      </w:r>
      <w:r>
        <w:rPr>
          <w:rFonts w:ascii="Verdana" w:hAnsi="Verdana" w:cs="Verdana"/>
          <w:sz w:val="20"/>
          <w:szCs w:val="20"/>
        </w:rPr>
        <w:t xml:space="preserve"> - 2x</w:t>
      </w:r>
      <w:r>
        <w:rPr>
          <w:rFonts w:ascii="Verdana" w:hAnsi="Verdana" w:cs="Verdana"/>
          <w:sz w:val="20"/>
          <w:szCs w:val="20"/>
          <w:vertAlign w:val="superscript"/>
        </w:rPr>
        <w:t>3</w:t>
      </w:r>
      <w:r>
        <w:rPr>
          <w:rFonts w:ascii="Verdana" w:hAnsi="Verdana" w:cs="Verdana"/>
          <w:sz w:val="20"/>
          <w:szCs w:val="20"/>
        </w:rPr>
        <w:t xml:space="preserve"> - 3x + 4 = 5. (x</w:t>
      </w:r>
      <w:r>
        <w:rPr>
          <w:rFonts w:ascii="Verdana" w:hAnsi="Verdana" w:cs="Verdana"/>
          <w:sz w:val="20"/>
          <w:szCs w:val="20"/>
          <w:vertAlign w:val="superscript"/>
        </w:rPr>
        <w:t>4</w:t>
      </w:r>
      <w:r>
        <w:rPr>
          <w:rFonts w:ascii="Verdana" w:hAnsi="Verdana" w:cs="Verdana"/>
          <w:sz w:val="20"/>
          <w:szCs w:val="20"/>
        </w:rPr>
        <w:t xml:space="preserve"> - 2/5 x</w:t>
      </w:r>
      <w:r>
        <w:rPr>
          <w:rFonts w:ascii="Verdana" w:hAnsi="Verdana" w:cs="Verdana"/>
          <w:sz w:val="20"/>
          <w:szCs w:val="20"/>
          <w:vertAlign w:val="superscript"/>
        </w:rPr>
        <w:t>3</w:t>
      </w:r>
      <w:r>
        <w:rPr>
          <w:rFonts w:ascii="Verdana" w:hAnsi="Verdana" w:cs="Verdana"/>
          <w:sz w:val="20"/>
          <w:szCs w:val="20"/>
        </w:rPr>
        <w:t xml:space="preserve"> - 3/5 x + 4/5)</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Normalizar es "quitarle" el número (coeficiente) al término de mayor grado. Por eso divido todo por 5.</w:t>
      </w:r>
      <w:r>
        <w:rPr>
          <w:rFonts w:ascii="Verdana" w:hAnsi="Verdana" w:cs="Verdana"/>
          <w:sz w:val="15"/>
          <w:szCs w:val="15"/>
        </w:rPr>
        <w:br/>
      </w:r>
      <w:r>
        <w:rPr>
          <w:rFonts w:ascii="Verdana" w:hAnsi="Verdana" w:cs="Verdana"/>
          <w:sz w:val="15"/>
          <w:szCs w:val="15"/>
        </w:rPr>
        <w:br/>
      </w:r>
      <w:hyperlink r:id="rId13" w:history="1">
        <w:r>
          <w:rPr>
            <w:rStyle w:val="Hyperlink"/>
            <w:rFonts w:ascii="Verdana" w:hAnsi="Verdana" w:cs="Verdana"/>
            <w:b/>
            <w:bCs/>
            <w:sz w:val="15"/>
            <w:szCs w:val="15"/>
          </w:rPr>
          <w:t>EXPLICACIÓN DEL EJEMPLO 10</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u w:val="single"/>
        </w:rPr>
        <w:t>TEMA RELACIONADO:</w:t>
      </w:r>
      <w:r>
        <w:rPr>
          <w:rFonts w:ascii="Verdana" w:hAnsi="Verdana" w:cs="Verdana"/>
          <w:sz w:val="20"/>
          <w:szCs w:val="20"/>
        </w:rPr>
        <w:br/>
      </w:r>
      <w:r>
        <w:rPr>
          <w:rFonts w:ascii="Verdana" w:hAnsi="Verdana" w:cs="Verdana"/>
          <w:sz w:val="20"/>
          <w:szCs w:val="20"/>
        </w:rPr>
        <w:br/>
      </w:r>
      <w:hyperlink r:id="rId14" w:history="1">
        <w:r>
          <w:rPr>
            <w:rStyle w:val="Hyperlink"/>
            <w:rFonts w:ascii="Verdana" w:hAnsi="Verdana" w:cs="Verdana"/>
            <w:b/>
            <w:bCs/>
            <w:sz w:val="20"/>
            <w:szCs w:val="20"/>
          </w:rPr>
          <w:t>EL MCD O DCM</w:t>
        </w:r>
      </w:hyperlink>
      <w:r>
        <w:rPr>
          <w:rFonts w:ascii="Verdana" w:hAnsi="Verdana" w:cs="Verdana"/>
          <w:sz w:val="20"/>
          <w:szCs w:val="20"/>
        </w:rPr>
        <w:t xml:space="preserve">(Máximo Común Divisor o Divisor Común Máximo) </w:t>
      </w:r>
      <w:r>
        <w:rPr>
          <w:rFonts w:ascii="Verdana" w:hAnsi="Verdana" w:cs="Verdana"/>
          <w:sz w:val="20"/>
          <w:szCs w:val="20"/>
        </w:rPr>
        <w:br/>
      </w:r>
      <w:r>
        <w:rPr>
          <w:rFonts w:ascii="Verdana" w:hAnsi="Verdana" w:cs="Verdana"/>
          <w:sz w:val="20"/>
          <w:szCs w:val="20"/>
        </w:rPr>
        <w:br/>
        <w:t>Ejemplos y conceptos.</w:t>
      </w:r>
    </w:p>
    <w:p w:rsidR="008F57CB" w:rsidRDefault="008F57CB" w:rsidP="00827D1E">
      <w:pPr>
        <w:rPr>
          <w:rFonts w:ascii="Verdana" w:hAnsi="Verdana" w:cs="Verdana"/>
          <w:sz w:val="20"/>
          <w:szCs w:val="20"/>
        </w:rPr>
      </w:pPr>
      <w:r w:rsidRPr="005030CB">
        <w:rPr>
          <w:rFonts w:ascii="Verdana" w:hAnsi="Verdana" w:cs="Verdana"/>
          <w:sz w:val="20"/>
          <w:szCs w:val="20"/>
        </w:rPr>
        <w:pict>
          <v:rect id="_x0000_i1025" style="width:435pt;height:.75pt" o:hrpct="0" o:hralign="right" o:hrstd="t" o:hrnoshade="t" o:hr="t" fillcolor="#939" stroked="f"/>
        </w:pict>
      </w:r>
    </w:p>
    <w:p w:rsidR="008F57CB" w:rsidRDefault="008F57CB" w:rsidP="00827D1E">
      <w:pPr>
        <w:pStyle w:val="NormalWeb"/>
        <w:spacing w:before="150" w:beforeAutospacing="0" w:after="0" w:afterAutospacing="0"/>
        <w:ind w:left="1500" w:right="750"/>
        <w:rPr>
          <w:rFonts w:ascii="Verdana" w:hAnsi="Verdana" w:cs="Verdana"/>
          <w:sz w:val="20"/>
          <w:szCs w:val="20"/>
        </w:rPr>
      </w:pPr>
      <w:r>
        <w:rPr>
          <w:rFonts w:ascii="Verdana" w:hAnsi="Verdana" w:cs="Verdana"/>
          <w:sz w:val="20"/>
          <w:szCs w:val="20"/>
        </w:rPr>
        <w:br/>
      </w:r>
      <w:r>
        <w:rPr>
          <w:rFonts w:ascii="Verdana" w:hAnsi="Verdana" w:cs="Verdana"/>
          <w:u w:val="single"/>
        </w:rPr>
        <w:t>CONCEPTOS - DUDAS - COMENTARIOS</w:t>
      </w:r>
    </w:p>
    <w:p w:rsidR="008F57CB" w:rsidRDefault="008F57CB" w:rsidP="00827D1E">
      <w:pPr>
        <w:pStyle w:val="Heading1"/>
        <w:spacing w:before="300" w:beforeAutospacing="0" w:after="0" w:afterAutospacing="0"/>
        <w:ind w:left="1500" w:right="750"/>
        <w:rPr>
          <w:rFonts w:ascii="Verdana" w:hAnsi="Verdana" w:cs="Verdana"/>
        </w:rPr>
      </w:pPr>
      <w:r>
        <w:rPr>
          <w:rFonts w:ascii="Verdana" w:hAnsi="Verdana" w:cs="Verdana"/>
          <w:sz w:val="20"/>
          <w:szCs w:val="20"/>
        </w:rPr>
        <w:t>SOBRE EL PRIMER CASO: FACTOR COMÚN</w:t>
      </w:r>
    </w:p>
    <w:p w:rsidR="008F57CB" w:rsidRDefault="008F57CB" w:rsidP="00827D1E">
      <w:pPr>
        <w:pStyle w:val="NormalWeb"/>
        <w:spacing w:before="0" w:beforeAutospacing="0" w:after="240" w:afterAutospacing="0"/>
        <w:ind w:left="1500" w:right="1500"/>
        <w:rPr>
          <w:rFonts w:ascii="Verdana" w:hAnsi="Verdana" w:cs="Verdana"/>
        </w:rPr>
      </w:pPr>
      <w:r>
        <w:rPr>
          <w:rFonts w:ascii="Verdana" w:hAnsi="Verdana" w:cs="Verdana"/>
          <w:b/>
          <w:bCs/>
          <w:sz w:val="20"/>
          <w:szCs w:val="20"/>
        </w:rPr>
        <w:br/>
      </w:r>
      <w:r>
        <w:rPr>
          <w:rFonts w:ascii="Verdana" w:hAnsi="Verdana" w:cs="Verdana"/>
          <w:b/>
          <w:bCs/>
          <w:sz w:val="20"/>
          <w:szCs w:val="20"/>
        </w:rPr>
        <w:br/>
        <w:t>¿Por qué se llama "Factor común"?</w:t>
      </w:r>
      <w:r>
        <w:rPr>
          <w:rFonts w:ascii="Verdana" w:hAnsi="Verdana" w:cs="Verdana"/>
          <w:sz w:val="20"/>
          <w:szCs w:val="20"/>
        </w:rPr>
        <w:br/>
      </w:r>
      <w:r>
        <w:rPr>
          <w:rFonts w:ascii="Verdana" w:hAnsi="Verdana" w:cs="Verdana"/>
          <w:sz w:val="20"/>
          <w:szCs w:val="20"/>
        </w:rPr>
        <w:br/>
        <w:t xml:space="preserve">Por que en general el Caso se aplica cuando en todos los términos hay un "factor común".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¿Pero qué es un "factor común"?</w:t>
      </w:r>
      <w:r>
        <w:rPr>
          <w:rFonts w:ascii="Verdana" w:hAnsi="Verdana" w:cs="Verdana"/>
          <w:sz w:val="20"/>
          <w:szCs w:val="20"/>
        </w:rPr>
        <w:br/>
      </w:r>
      <w:r>
        <w:rPr>
          <w:rFonts w:ascii="Verdana" w:hAnsi="Verdana" w:cs="Verdana"/>
          <w:sz w:val="20"/>
          <w:szCs w:val="20"/>
        </w:rPr>
        <w:br/>
        <w:t>Es "algo" (número, letras, una "expresión algebraica") que está multiplicando en todos los términos. Tiene que estar en todos los términos, por eso es "común" (común a todos). Y recordemos además que, en una multiplicación, se les llama "factores" a los números que están multiplicándose. De ahí vienen las dos palabras: "factor" y "común".</w:t>
      </w:r>
      <w:r>
        <w:rPr>
          <w:rFonts w:ascii="Verdana" w:hAnsi="Verdana" w:cs="Verdana"/>
          <w:sz w:val="20"/>
          <w:szCs w:val="20"/>
        </w:rPr>
        <w:br/>
      </w:r>
      <w:r>
        <w:rPr>
          <w:rFonts w:ascii="Verdana" w:hAnsi="Verdana" w:cs="Verdana"/>
          <w:sz w:val="20"/>
          <w:szCs w:val="20"/>
        </w:rPr>
        <w:br/>
        <w:t>Por ejemplo, en 2.a + 2.b + 2.c, está el factor común "2"; porque en todos los términos está multiplicando el número 2. En 5a + 7a + 4a, está el factor común "a"; porque en todos los términos está multiplicando la letra "a".</w:t>
      </w:r>
      <w:r>
        <w:rPr>
          <w:rFonts w:ascii="Verdana" w:hAnsi="Verdana" w:cs="Verdana"/>
          <w:sz w:val="20"/>
          <w:szCs w:val="20"/>
        </w:rPr>
        <w:br/>
      </w:r>
      <w:r>
        <w:rPr>
          <w:rFonts w:ascii="Verdana" w:hAnsi="Verdana" w:cs="Verdana"/>
          <w:sz w:val="20"/>
          <w:szCs w:val="20"/>
        </w:rPr>
        <w:br/>
        <w:t>Pero no siempre es tan fácil identificar al factor común como en esos dos ejemplos, ya que en los términos puede haber números diferentes o letras con distinto exponente, y el factor común puede estar "oculto" entre ellos. En los ejercicios resueltos de esta misma página presento una variedad de situaciones en donde hay factor común, y explico cómo identificarlo. Y para más detalle se puede entrar en los enlaces de explicación de cada ejemplo.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¿Una vez que identifico al "factor común", qué hago para "sacarlo"?</w:t>
      </w:r>
      <w:r>
        <w:rPr>
          <w:rFonts w:ascii="Verdana" w:hAnsi="Verdana" w:cs="Verdana"/>
          <w:sz w:val="20"/>
          <w:szCs w:val="20"/>
        </w:rPr>
        <w:br/>
      </w:r>
      <w:r>
        <w:rPr>
          <w:rFonts w:ascii="Verdana" w:hAnsi="Verdana" w:cs="Verdana"/>
          <w:sz w:val="20"/>
          <w:szCs w:val="20"/>
        </w:rPr>
        <w:br/>
        <w:t>Divido a todos los términos por ese factor. La división entre números ya la conocemos. La división entre letras iguales (potencias de igual base) se hace restando los exponentes. "Los números se dividen con los números", "las letras con las letras iguales". Por ejemplo:</w:t>
      </w:r>
      <w:r>
        <w:rPr>
          <w:rFonts w:ascii="Verdana" w:hAnsi="Verdana" w:cs="Verdana"/>
          <w:sz w:val="20"/>
          <w:szCs w:val="20"/>
        </w:rPr>
        <w:br/>
      </w:r>
      <w:r>
        <w:rPr>
          <w:rFonts w:ascii="Verdana" w:hAnsi="Verdana" w:cs="Verdana"/>
          <w:sz w:val="20"/>
          <w:szCs w:val="20"/>
        </w:rPr>
        <w:br/>
        <w:t>4a - 8b + 6c =     </w:t>
      </w:r>
      <w:r>
        <w:rPr>
          <w:rFonts w:ascii="Verdana" w:hAnsi="Verdana" w:cs="Verdana"/>
          <w:sz w:val="20"/>
          <w:szCs w:val="20"/>
        </w:rPr>
        <w:br/>
      </w:r>
      <w:r>
        <w:rPr>
          <w:rFonts w:ascii="Verdana" w:hAnsi="Verdana" w:cs="Verdana"/>
          <w:sz w:val="20"/>
          <w:szCs w:val="20"/>
        </w:rPr>
        <w:br/>
        <w:t>Allí el factor común es 2, entonces divido todos los términos por 2.</w:t>
      </w:r>
      <w:r>
        <w:rPr>
          <w:rFonts w:ascii="Verdana" w:hAnsi="Verdana" w:cs="Verdana"/>
          <w:sz w:val="20"/>
          <w:szCs w:val="20"/>
        </w:rPr>
        <w:br/>
      </w:r>
      <w:r>
        <w:rPr>
          <w:rFonts w:ascii="Verdana" w:hAnsi="Verdana" w:cs="Verdana"/>
          <w:sz w:val="20"/>
          <w:szCs w:val="20"/>
        </w:rPr>
        <w:br/>
        <w:t>El resultado de esa división es:</w:t>
      </w:r>
      <w:r>
        <w:rPr>
          <w:rFonts w:ascii="Verdana" w:hAnsi="Verdana" w:cs="Verdana"/>
          <w:sz w:val="20"/>
          <w:szCs w:val="20"/>
        </w:rPr>
        <w:br/>
      </w:r>
      <w:r>
        <w:rPr>
          <w:rFonts w:ascii="Verdana" w:hAnsi="Verdana" w:cs="Verdana"/>
          <w:sz w:val="20"/>
          <w:szCs w:val="20"/>
        </w:rPr>
        <w:br/>
        <w:t>2a - 4b + 3c</w:t>
      </w:r>
      <w:r>
        <w:rPr>
          <w:rFonts w:ascii="Verdana" w:hAnsi="Verdana" w:cs="Verdana"/>
          <w:sz w:val="20"/>
          <w:szCs w:val="20"/>
        </w:rPr>
        <w:br/>
      </w:r>
      <w:r>
        <w:rPr>
          <w:rFonts w:ascii="Verdana" w:hAnsi="Verdana" w:cs="Verdana"/>
          <w:sz w:val="20"/>
          <w:szCs w:val="20"/>
        </w:rPr>
        <w:br/>
        <w:t xml:space="preserve">(Se aplica la </w:t>
      </w:r>
      <w:r>
        <w:rPr>
          <w:rFonts w:ascii="Verdana" w:hAnsi="Verdana" w:cs="Verdana"/>
          <w:b/>
          <w:bCs/>
          <w:sz w:val="20"/>
          <w:szCs w:val="20"/>
        </w:rPr>
        <w:t>Propiedad distributiva</w:t>
      </w:r>
      <w:r>
        <w:rPr>
          <w:rFonts w:ascii="Verdana" w:hAnsi="Verdana" w:cs="Verdana"/>
          <w:sz w:val="20"/>
          <w:szCs w:val="20"/>
        </w:rPr>
        <w:t xml:space="preserve"> de la división respecto de la suma y la resta. Más detalle sobre el procedimiento en:  </w:t>
      </w:r>
      <w:hyperlink r:id="rId15" w:tgtFrame="_blank" w:history="1">
        <w:r>
          <w:rPr>
            <w:rStyle w:val="Hyperlink"/>
            <w:rFonts w:ascii="Verdana" w:hAnsi="Verdana" w:cs="Verdana"/>
            <w:sz w:val="15"/>
            <w:szCs w:val="15"/>
          </w:rPr>
          <w:t>EXPLICACIÓN</w:t>
        </w:r>
      </w:hyperlink>
      <w:hyperlink r:id="rId16" w:tgtFrame="_blank" w:history="1">
        <w:r>
          <w:rPr>
            <w:rStyle w:val="Hyperlink"/>
            <w:rFonts w:ascii="Verdana" w:hAnsi="Verdana" w:cs="Verdana"/>
            <w:sz w:val="15"/>
            <w:szCs w:val="15"/>
          </w:rPr>
          <w:t xml:space="preserve"> DEL EJEMPLO 1</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¿Hay una regla para encontrar factor común entre los números, si no puedo descubrirlo intuitivamente?</w:t>
      </w:r>
      <w:r>
        <w:rPr>
          <w:rFonts w:ascii="Verdana" w:hAnsi="Verdana" w:cs="Verdana"/>
          <w:sz w:val="20"/>
          <w:szCs w:val="20"/>
        </w:rPr>
        <w:br/>
      </w:r>
      <w:r>
        <w:rPr>
          <w:rFonts w:ascii="Verdana" w:hAnsi="Verdana" w:cs="Verdana"/>
          <w:sz w:val="20"/>
          <w:szCs w:val="20"/>
        </w:rPr>
        <w:br/>
        <w:t>Sí. Sobre todo cuando son números grandes, nos conviene saber que el factor común que nos piden sacar entre ellos es el conocido MÁXIMO COMÚN DIVISOR o DIVISOR COMÚN MAYOR (MCD o DCM). Es el mayor número por el cual podamos dividir a todos los términos.(</w:t>
      </w:r>
      <w:hyperlink r:id="rId17" w:tgtFrame="_blank" w:history="1">
        <w:r>
          <w:rPr>
            <w:rStyle w:val="Hyperlink"/>
            <w:rFonts w:ascii="Verdana" w:hAnsi="Verdana" w:cs="Verdana"/>
            <w:sz w:val="15"/>
            <w:szCs w:val="15"/>
          </w:rPr>
          <w:t>¿Cómo se calculaba el MCD o DCM?</w:t>
        </w:r>
      </w:hyperlink>
      <w:r>
        <w:rPr>
          <w:rFonts w:ascii="Verdana" w:hAnsi="Verdana" w:cs="Verdana"/>
          <w:sz w:val="20"/>
          <w:szCs w:val="20"/>
        </w:rPr>
        <w:t>)</w:t>
      </w:r>
      <w:r>
        <w:rPr>
          <w:rFonts w:ascii="Verdana" w:hAnsi="Verdana" w:cs="Verdana"/>
          <w:sz w:val="20"/>
          <w:szCs w:val="20"/>
        </w:rPr>
        <w:br/>
      </w:r>
      <w:bookmarkStart w:id="0" w:name="porquemayor"/>
      <w:bookmarkEnd w:id="0"/>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no puedo sacar un factor común menor que el Máximo Común Divisor?</w:t>
      </w:r>
      <w:r>
        <w:rPr>
          <w:rFonts w:ascii="Verdana" w:hAnsi="Verdana" w:cs="Verdana"/>
          <w:sz w:val="20"/>
          <w:szCs w:val="20"/>
        </w:rPr>
        <w:br/>
      </w:r>
      <w:r>
        <w:rPr>
          <w:rFonts w:ascii="Verdana" w:hAnsi="Verdana" w:cs="Verdana"/>
          <w:sz w:val="20"/>
          <w:szCs w:val="20"/>
        </w:rPr>
        <w:br/>
        <w:t>Poder se puede, pero no es lo que nos piden que hagamos en el tema "Factoreo". Sacando como factor común a un número menor que el MCD, podemos llegar a una expresión equivalente al polinomio que estamos factorizando, pero aún sigue habiendo factor común en el resultado. No se sacó todo el factor común posible. Y en este tema nos piden que saquemos el mayor factor común posible; sino, el ejercicio estará incompleto.</w:t>
      </w:r>
      <w:r>
        <w:rPr>
          <w:rFonts w:ascii="Verdana" w:hAnsi="Verdana" w:cs="Verdana"/>
          <w:sz w:val="20"/>
          <w:szCs w:val="20"/>
        </w:rPr>
        <w:br/>
      </w:r>
      <w:r>
        <w:rPr>
          <w:rFonts w:ascii="Verdana" w:hAnsi="Verdana" w:cs="Verdana"/>
          <w:sz w:val="20"/>
          <w:szCs w:val="20"/>
        </w:rPr>
        <w:br/>
        <w:t>En otros temas, podemos sacar factor común a conveniencia y gusto nuestro. Incluso hasta podemos sacar como "factor común" números que no están en todos los términos (porque podemos hacer una división "no entera"), siempre que lleguemos a una expresión equivalente al polinomio original. Pero no es lo que nos piden en este tema. Por ejemplo:</w:t>
      </w:r>
      <w:r>
        <w:rPr>
          <w:rFonts w:ascii="Verdana" w:hAnsi="Verdana" w:cs="Verdana"/>
          <w:sz w:val="20"/>
          <w:szCs w:val="20"/>
        </w:rPr>
        <w:br/>
      </w:r>
      <w:r>
        <w:rPr>
          <w:rFonts w:ascii="Verdana" w:hAnsi="Verdana" w:cs="Verdana"/>
          <w:sz w:val="20"/>
          <w:szCs w:val="20"/>
        </w:rPr>
        <w:br/>
        <w:t>Si en el tema "Factoreo" me piden factorizar el siguiente polinomio, y saco factor común "2" en vez de "4":</w:t>
      </w:r>
      <w:r>
        <w:rPr>
          <w:rFonts w:ascii="Verdana" w:hAnsi="Verdana" w:cs="Verdana"/>
          <w:sz w:val="20"/>
          <w:szCs w:val="20"/>
        </w:rPr>
        <w:br/>
      </w:r>
      <w:r>
        <w:rPr>
          <w:rFonts w:ascii="Verdana" w:hAnsi="Verdana" w:cs="Verdana"/>
          <w:sz w:val="20"/>
          <w:szCs w:val="20"/>
        </w:rPr>
        <w:br/>
        <w:t xml:space="preserve">8a - 4b + 16c + 12d = </w:t>
      </w:r>
      <w:r>
        <w:rPr>
          <w:rFonts w:ascii="Verdana" w:hAnsi="Verdana" w:cs="Verdana"/>
          <w:b/>
          <w:bCs/>
          <w:sz w:val="20"/>
          <w:szCs w:val="20"/>
        </w:rPr>
        <w:t>2. (4a - 2b + 8c + 6d)</w:t>
      </w:r>
      <w:r>
        <w:rPr>
          <w:rFonts w:ascii="Verdana" w:hAnsi="Verdana" w:cs="Verdana"/>
          <w:sz w:val="20"/>
          <w:szCs w:val="20"/>
        </w:rPr>
        <w:br/>
      </w:r>
      <w:r>
        <w:rPr>
          <w:rFonts w:ascii="Verdana" w:hAnsi="Verdana" w:cs="Verdana"/>
          <w:sz w:val="20"/>
          <w:szCs w:val="20"/>
        </w:rPr>
        <w:br/>
        <w:t xml:space="preserve">Me lo van a corregir como incorrecto. Porque no saqué todo el factor común posible, ya que el mayor factor común posible es "4" (el MCD). Y me puedo dar cuenta de eso mirando el resultado, ya que se puede apreciar que en </w:t>
      </w:r>
      <w:r>
        <w:rPr>
          <w:rFonts w:ascii="Verdana" w:hAnsi="Verdana" w:cs="Verdana"/>
          <w:b/>
          <w:bCs/>
          <w:sz w:val="20"/>
          <w:szCs w:val="20"/>
        </w:rPr>
        <w:t>4a - 2b + 8c + 6d</w:t>
      </w:r>
      <w:r>
        <w:rPr>
          <w:rFonts w:ascii="Verdana" w:hAnsi="Verdana" w:cs="Verdana"/>
          <w:sz w:val="20"/>
          <w:szCs w:val="20"/>
        </w:rPr>
        <w:t xml:space="preserve"> hay factor común "2" de nuevo: todos los números son divisibles por 2. </w:t>
      </w:r>
      <w:r>
        <w:rPr>
          <w:rFonts w:ascii="Verdana" w:hAnsi="Verdana" w:cs="Verdana"/>
          <w:sz w:val="20"/>
          <w:szCs w:val="20"/>
        </w:rPr>
        <w:br/>
      </w:r>
      <w:bookmarkStart w:id="1" w:name="comoletras"/>
      <w:bookmarkEnd w:id="1"/>
      <w:r>
        <w:rPr>
          <w:rFonts w:ascii="Verdana" w:hAnsi="Verdana" w:cs="Verdana"/>
          <w:sz w:val="20"/>
          <w:szCs w:val="20"/>
        </w:rPr>
        <w:br/>
      </w:r>
      <w:r>
        <w:rPr>
          <w:rFonts w:ascii="Verdana" w:hAnsi="Verdana" w:cs="Verdana"/>
          <w:sz w:val="20"/>
          <w:szCs w:val="20"/>
        </w:rPr>
        <w:br/>
      </w:r>
      <w:r>
        <w:rPr>
          <w:rFonts w:ascii="Verdana" w:hAnsi="Verdana" w:cs="Verdana"/>
          <w:b/>
          <w:bCs/>
          <w:sz w:val="20"/>
          <w:szCs w:val="20"/>
        </w:rPr>
        <w:t>¿Y cómo saco factor común entre las letras?</w:t>
      </w:r>
      <w:r>
        <w:rPr>
          <w:rFonts w:ascii="Verdana" w:hAnsi="Verdana" w:cs="Verdana"/>
          <w:sz w:val="20"/>
          <w:szCs w:val="20"/>
        </w:rPr>
        <w:br/>
      </w:r>
      <w:r>
        <w:rPr>
          <w:rFonts w:ascii="Verdana" w:hAnsi="Verdana" w:cs="Verdana"/>
          <w:sz w:val="20"/>
          <w:szCs w:val="20"/>
        </w:rPr>
        <w:br/>
        <w:t>Y cuando una o más letras están en todos los términos, son factor común, y hay que sacarlas con el menor exponente con que aparecen (</w:t>
      </w:r>
      <w:hyperlink r:id="rId18" w:anchor="menorpotencia" w:tgtFrame="_blank" w:history="1">
        <w:r>
          <w:rPr>
            <w:rStyle w:val="Hyperlink"/>
            <w:rFonts w:ascii="Verdana" w:hAnsi="Verdana" w:cs="Verdana"/>
            <w:sz w:val="15"/>
            <w:szCs w:val="15"/>
          </w:rPr>
          <w:t>¿por qué?</w:t>
        </w:r>
      </w:hyperlink>
      <w:r>
        <w:rPr>
          <w:rFonts w:ascii="Verdana" w:hAnsi="Verdana" w:cs="Verdana"/>
          <w:sz w:val="20"/>
          <w:szCs w:val="20"/>
        </w:rPr>
        <w:t>). Por ejemplo:</w:t>
      </w:r>
      <w:r>
        <w:rPr>
          <w:rFonts w:ascii="Verdana" w:hAnsi="Verdana" w:cs="Verdana"/>
          <w:sz w:val="20"/>
          <w:szCs w:val="20"/>
        </w:rPr>
        <w:br/>
      </w:r>
      <w:r>
        <w:rPr>
          <w:rFonts w:ascii="Verdana" w:hAnsi="Verdana" w:cs="Verdana"/>
          <w:sz w:val="20"/>
          <w:szCs w:val="20"/>
        </w:rPr>
        <w:br/>
        <w:t>7x</w:t>
      </w:r>
      <w:r>
        <w:rPr>
          <w:rFonts w:ascii="Verdana" w:hAnsi="Verdana" w:cs="Verdana"/>
          <w:sz w:val="20"/>
          <w:szCs w:val="20"/>
          <w:vertAlign w:val="superscript"/>
        </w:rPr>
        <w:t>2</w:t>
      </w:r>
      <w:r>
        <w:rPr>
          <w:rFonts w:ascii="Verdana" w:hAnsi="Verdana" w:cs="Verdana"/>
          <w:sz w:val="20"/>
          <w:szCs w:val="20"/>
        </w:rPr>
        <w:t xml:space="preserve"> + 11x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5</w:t>
      </w:r>
      <w:r>
        <w:rPr>
          <w:rFonts w:ascii="Verdana" w:hAnsi="Verdana" w:cs="Verdana"/>
          <w:sz w:val="20"/>
          <w:szCs w:val="20"/>
        </w:rPr>
        <w:t xml:space="preserve"> + 3x</w:t>
      </w:r>
      <w:r>
        <w:rPr>
          <w:rFonts w:ascii="Verdana" w:hAnsi="Verdana" w:cs="Verdana"/>
          <w:sz w:val="20"/>
          <w:szCs w:val="20"/>
          <w:vertAlign w:val="superscript"/>
        </w:rPr>
        <w:t>4</w:t>
      </w:r>
      <w:r>
        <w:rPr>
          <w:rFonts w:ascii="Verdana" w:hAnsi="Verdana" w:cs="Verdana"/>
          <w:sz w:val="20"/>
          <w:szCs w:val="20"/>
        </w:rPr>
        <w:t>  - x</w:t>
      </w:r>
      <w:r>
        <w:rPr>
          <w:rFonts w:ascii="Verdana" w:hAnsi="Verdana" w:cs="Verdana"/>
          <w:sz w:val="20"/>
          <w:szCs w:val="20"/>
          <w:vertAlign w:val="superscript"/>
        </w:rPr>
        <w:t>8</w:t>
      </w:r>
      <w:r>
        <w:rPr>
          <w:rFonts w:ascii="Verdana" w:hAnsi="Verdana" w:cs="Verdana"/>
          <w:sz w:val="20"/>
          <w:szCs w:val="20"/>
        </w:rPr>
        <w:t xml:space="preserve"> = </w:t>
      </w:r>
      <w:r>
        <w:rPr>
          <w:rFonts w:ascii="Verdana" w:hAnsi="Verdana" w:cs="Verdana"/>
          <w:sz w:val="20"/>
          <w:szCs w:val="20"/>
        </w:rPr>
        <w:br/>
      </w:r>
      <w:r>
        <w:rPr>
          <w:rFonts w:ascii="Verdana" w:hAnsi="Verdana" w:cs="Verdana"/>
          <w:sz w:val="20"/>
          <w:szCs w:val="20"/>
        </w:rPr>
        <w:br/>
        <w:t>En todos los términos está la "x". La "x" es factor común y hay que sacarla con exponente 2, porque es el menor exponente con el que aparece en el polinomio. El factor común común es: x</w:t>
      </w:r>
      <w:r>
        <w:rPr>
          <w:rFonts w:ascii="Verdana" w:hAnsi="Verdana" w:cs="Verdana"/>
          <w:sz w:val="20"/>
          <w:szCs w:val="20"/>
          <w:vertAlign w:val="superscript"/>
        </w:rPr>
        <w:t>2</w:t>
      </w:r>
      <w:r>
        <w:rPr>
          <w:rFonts w:ascii="Verdana" w:hAnsi="Verdana" w:cs="Verdana"/>
          <w:sz w:val="20"/>
          <w:szCs w:val="20"/>
        </w:rPr>
        <w:t>. </w:t>
      </w:r>
      <w:r>
        <w:rPr>
          <w:rFonts w:ascii="Verdana" w:hAnsi="Verdana" w:cs="Verdana"/>
          <w:sz w:val="20"/>
          <w:szCs w:val="20"/>
        </w:rPr>
        <w:br/>
      </w:r>
      <w:r>
        <w:rPr>
          <w:rFonts w:ascii="Verdana" w:hAnsi="Verdana" w:cs="Verdana"/>
          <w:sz w:val="20"/>
          <w:szCs w:val="20"/>
        </w:rPr>
        <w:br/>
        <w:t>7x</w:t>
      </w:r>
      <w:r>
        <w:rPr>
          <w:rFonts w:ascii="Verdana" w:hAnsi="Verdana" w:cs="Verdana"/>
          <w:sz w:val="20"/>
          <w:szCs w:val="20"/>
          <w:vertAlign w:val="superscript"/>
        </w:rPr>
        <w:t>2</w:t>
      </w:r>
      <w:r>
        <w:rPr>
          <w:rFonts w:ascii="Verdana" w:hAnsi="Verdana" w:cs="Verdana"/>
          <w:sz w:val="20"/>
          <w:szCs w:val="20"/>
        </w:rPr>
        <w:t xml:space="preserve"> + 11x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5</w:t>
      </w:r>
      <w:r>
        <w:rPr>
          <w:rFonts w:ascii="Verdana" w:hAnsi="Verdana" w:cs="Verdana"/>
          <w:sz w:val="20"/>
          <w:szCs w:val="20"/>
        </w:rPr>
        <w:t xml:space="preserve"> + 3x</w:t>
      </w:r>
      <w:r>
        <w:rPr>
          <w:rFonts w:ascii="Verdana" w:hAnsi="Verdana" w:cs="Verdana"/>
          <w:sz w:val="20"/>
          <w:szCs w:val="20"/>
          <w:vertAlign w:val="superscript"/>
        </w:rPr>
        <w:t>4</w:t>
      </w:r>
      <w:r>
        <w:rPr>
          <w:rFonts w:ascii="Verdana" w:hAnsi="Verdana" w:cs="Verdana"/>
          <w:sz w:val="20"/>
          <w:szCs w:val="20"/>
        </w:rPr>
        <w:t>  - x</w:t>
      </w:r>
      <w:r>
        <w:rPr>
          <w:rFonts w:ascii="Verdana" w:hAnsi="Verdana" w:cs="Verdana"/>
          <w:sz w:val="20"/>
          <w:szCs w:val="20"/>
          <w:vertAlign w:val="superscript"/>
        </w:rPr>
        <w:t>8</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(7 + 11x - 4x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6</w:t>
      </w:r>
      <w:r>
        <w:rPr>
          <w:rFonts w:ascii="Verdana" w:hAnsi="Verdana" w:cs="Verdana"/>
          <w:sz w:val="20"/>
          <w:szCs w:val="20"/>
        </w:rPr>
        <w:t>)</w:t>
      </w:r>
      <w:r>
        <w:rPr>
          <w:rFonts w:ascii="Verdana" w:hAnsi="Verdana" w:cs="Verdana"/>
          <w:sz w:val="20"/>
          <w:szCs w:val="20"/>
        </w:rPr>
        <w:br/>
      </w:r>
      <w:r>
        <w:rPr>
          <w:rFonts w:ascii="Verdana" w:hAnsi="Verdana" w:cs="Verdana"/>
          <w:sz w:val="20"/>
          <w:szCs w:val="20"/>
        </w:rPr>
        <w:br/>
        <w:t>Para dividir a las letras de los términos por las del factor común, hay que restar los exponentes, porque es división entre potencias de igual base (</w:t>
      </w:r>
      <w:hyperlink r:id="rId19" w:anchor="igualbase" w:tgtFrame="_blank" w:history="1">
        <w:r>
          <w:rPr>
            <w:rStyle w:val="Hyperlink"/>
            <w:rFonts w:ascii="Verdana" w:hAnsi="Verdana" w:cs="Verdana"/>
            <w:sz w:val="15"/>
            <w:szCs w:val="15"/>
          </w:rPr>
          <w:t>Propiedades de las potencias de igual base</w:t>
        </w:r>
      </w:hyperlink>
      <w:r>
        <w:rPr>
          <w:rFonts w:ascii="Verdana" w:hAnsi="Verdana" w:cs="Verdana"/>
          <w:sz w:val="20"/>
          <w:szCs w:val="20"/>
        </w:rPr>
        <w:t>).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5-2</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En este tema no se puede dividir una letra por otra con exponente mayor. Porque quedarían potencias negativas.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5</w:t>
      </w:r>
      <w:r>
        <w:rPr>
          <w:rFonts w:ascii="Verdana" w:hAnsi="Verdana" w:cs="Verdana"/>
          <w:sz w:val="20"/>
          <w:szCs w:val="20"/>
        </w:rPr>
        <w:t> = x</w:t>
      </w:r>
      <w:r>
        <w:rPr>
          <w:rFonts w:ascii="Verdana" w:hAnsi="Verdana" w:cs="Verdana"/>
          <w:sz w:val="20"/>
          <w:szCs w:val="20"/>
          <w:vertAlign w:val="superscript"/>
        </w:rPr>
        <w:t>2-5</w:t>
      </w:r>
      <w:r>
        <w:rPr>
          <w:rFonts w:ascii="Verdana" w:hAnsi="Verdana" w:cs="Verdana"/>
          <w:sz w:val="20"/>
          <w:szCs w:val="20"/>
        </w:rPr>
        <w:t xml:space="preserve"> = x</w:t>
      </w:r>
      <w:r>
        <w:rPr>
          <w:rFonts w:ascii="Verdana" w:hAnsi="Verdana" w:cs="Verdana"/>
          <w:color w:val="FF0000"/>
          <w:sz w:val="20"/>
          <w:szCs w:val="20"/>
          <w:vertAlign w:val="superscript"/>
        </w:rPr>
        <w:t>-3</w:t>
      </w:r>
      <w:r>
        <w:rPr>
          <w:rFonts w:ascii="Verdana" w:hAnsi="Verdana" w:cs="Verdana"/>
          <w:sz w:val="20"/>
          <w:szCs w:val="20"/>
        </w:rPr>
        <w:br/>
      </w:r>
      <w:r>
        <w:rPr>
          <w:rFonts w:ascii="Verdana" w:hAnsi="Verdana" w:cs="Verdana"/>
          <w:sz w:val="20"/>
          <w:szCs w:val="20"/>
        </w:rPr>
        <w:br/>
        <w:t>Y los polinomios no pueden tener potencias negativas.</w:t>
      </w:r>
      <w:r>
        <w:rPr>
          <w:rFonts w:ascii="Verdana" w:hAnsi="Verdana" w:cs="Verdana"/>
          <w:sz w:val="20"/>
          <w:szCs w:val="20"/>
        </w:rPr>
        <w:br/>
      </w:r>
      <w:r>
        <w:rPr>
          <w:rFonts w:ascii="Verdana" w:hAnsi="Verdana" w:cs="Verdana"/>
          <w:sz w:val="20"/>
          <w:szCs w:val="20"/>
        </w:rPr>
        <w:br/>
        <w:t>Tampoco sirve sacarla con un exponente menor todavía. Porque no estaríamos sacando todo el factor común posible, y seguiría quedando factor común dentro de la expresión. Es análogo a no sacar el Máximo Común Divisor entre los números, sino un divisor menor. Entre las letras, también estamos sacando el Máximo Común Divisor. Por ejemplo, si saco "x" en vez de "x</w:t>
      </w:r>
      <w:r>
        <w:rPr>
          <w:rFonts w:ascii="Verdana" w:hAnsi="Verdana" w:cs="Verdana"/>
          <w:sz w:val="20"/>
          <w:szCs w:val="20"/>
          <w:vertAlign w:val="superscript"/>
        </w:rPr>
        <w:t>2</w:t>
      </w:r>
      <w:r>
        <w:rPr>
          <w:rFonts w:ascii="Verdana" w:hAnsi="Verdana" w:cs="Verdana"/>
          <w:sz w:val="20"/>
          <w:szCs w:val="20"/>
        </w:rPr>
        <w:t>" en el ejemplo anterior:</w:t>
      </w:r>
      <w:r>
        <w:rPr>
          <w:rFonts w:ascii="Verdana" w:hAnsi="Verdana" w:cs="Verdana"/>
          <w:sz w:val="20"/>
          <w:szCs w:val="20"/>
        </w:rPr>
        <w:br/>
      </w:r>
      <w:r>
        <w:rPr>
          <w:rFonts w:ascii="Verdana" w:hAnsi="Verdana" w:cs="Verdana"/>
          <w:sz w:val="20"/>
          <w:szCs w:val="20"/>
        </w:rPr>
        <w:br/>
        <w:t>7x</w:t>
      </w:r>
      <w:r>
        <w:rPr>
          <w:rFonts w:ascii="Verdana" w:hAnsi="Verdana" w:cs="Verdana"/>
          <w:sz w:val="20"/>
          <w:szCs w:val="20"/>
          <w:vertAlign w:val="superscript"/>
        </w:rPr>
        <w:t>2</w:t>
      </w:r>
      <w:r>
        <w:rPr>
          <w:rFonts w:ascii="Verdana" w:hAnsi="Verdana" w:cs="Verdana"/>
          <w:sz w:val="20"/>
          <w:szCs w:val="20"/>
        </w:rPr>
        <w:t xml:space="preserve"> + 11x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5</w:t>
      </w:r>
      <w:r>
        <w:rPr>
          <w:rFonts w:ascii="Verdana" w:hAnsi="Verdana" w:cs="Verdana"/>
          <w:sz w:val="20"/>
          <w:szCs w:val="20"/>
        </w:rPr>
        <w:t xml:space="preserve"> + 3x</w:t>
      </w:r>
      <w:r>
        <w:rPr>
          <w:rFonts w:ascii="Verdana" w:hAnsi="Verdana" w:cs="Verdana"/>
          <w:sz w:val="20"/>
          <w:szCs w:val="20"/>
          <w:vertAlign w:val="superscript"/>
        </w:rPr>
        <w:t>4</w:t>
      </w:r>
      <w:r>
        <w:rPr>
          <w:rFonts w:ascii="Verdana" w:hAnsi="Verdana" w:cs="Verdana"/>
          <w:sz w:val="20"/>
          <w:szCs w:val="20"/>
        </w:rPr>
        <w:t>  - x</w:t>
      </w:r>
      <w:r>
        <w:rPr>
          <w:rFonts w:ascii="Verdana" w:hAnsi="Verdana" w:cs="Verdana"/>
          <w:sz w:val="20"/>
          <w:szCs w:val="20"/>
          <w:vertAlign w:val="superscript"/>
        </w:rPr>
        <w:t>8</w:t>
      </w:r>
      <w:r>
        <w:rPr>
          <w:rFonts w:ascii="Verdana" w:hAnsi="Verdana" w:cs="Verdana"/>
          <w:sz w:val="20"/>
          <w:szCs w:val="20"/>
        </w:rPr>
        <w:t xml:space="preserve"> = x.(7x + 11x</w:t>
      </w:r>
      <w:r>
        <w:rPr>
          <w:rFonts w:ascii="Verdana" w:hAnsi="Verdana" w:cs="Verdana"/>
          <w:sz w:val="20"/>
          <w:szCs w:val="20"/>
          <w:vertAlign w:val="superscript"/>
        </w:rPr>
        <w:t>2</w:t>
      </w:r>
      <w:r>
        <w:rPr>
          <w:rFonts w:ascii="Verdana" w:hAnsi="Verdana" w:cs="Verdana"/>
          <w:sz w:val="20"/>
          <w:szCs w:val="20"/>
        </w:rPr>
        <w:t xml:space="preserve"> - 4x</w:t>
      </w:r>
      <w:r>
        <w:rPr>
          <w:rFonts w:ascii="Verdana" w:hAnsi="Verdana" w:cs="Verdana"/>
          <w:sz w:val="20"/>
          <w:szCs w:val="20"/>
          <w:vertAlign w:val="superscript"/>
        </w:rPr>
        <w:t>4</w:t>
      </w:r>
      <w:r>
        <w:rPr>
          <w:rFonts w:ascii="Verdana" w:hAnsi="Verdana" w:cs="Verdana"/>
          <w:sz w:val="20"/>
          <w:szCs w:val="20"/>
        </w:rPr>
        <w:t xml:space="preserve"> + 3x</w:t>
      </w:r>
      <w:r>
        <w:rPr>
          <w:rFonts w:ascii="Verdana" w:hAnsi="Verdana" w:cs="Verdana"/>
          <w:sz w:val="20"/>
          <w:szCs w:val="20"/>
          <w:vertAlign w:val="superscript"/>
        </w:rPr>
        <w:t>3</w:t>
      </w:r>
      <w:r>
        <w:rPr>
          <w:rFonts w:ascii="Verdana" w:hAnsi="Verdana" w:cs="Verdana"/>
          <w:sz w:val="20"/>
          <w:szCs w:val="20"/>
        </w:rPr>
        <w:t>  - x</w:t>
      </w:r>
      <w:r>
        <w:rPr>
          <w:rFonts w:ascii="Verdana" w:hAnsi="Verdana" w:cs="Verdana"/>
          <w:sz w:val="20"/>
          <w:szCs w:val="20"/>
          <w:vertAlign w:val="superscript"/>
        </w:rPr>
        <w:t>7</w:t>
      </w:r>
      <w:r>
        <w:rPr>
          <w:rFonts w:ascii="Verdana" w:hAnsi="Verdana" w:cs="Verdana"/>
          <w:sz w:val="20"/>
          <w:szCs w:val="20"/>
        </w:rPr>
        <w:t>)</w:t>
      </w:r>
      <w:r>
        <w:rPr>
          <w:rFonts w:ascii="Verdana" w:hAnsi="Verdana" w:cs="Verdana"/>
          <w:sz w:val="20"/>
          <w:szCs w:val="20"/>
        </w:rPr>
        <w:br/>
      </w:r>
      <w:r>
        <w:rPr>
          <w:rFonts w:ascii="Verdana" w:hAnsi="Verdana" w:cs="Verdana"/>
          <w:sz w:val="20"/>
          <w:szCs w:val="20"/>
        </w:rPr>
        <w:br/>
        <w:t>Me lo van a corregir como incorrecto. Porque no saqué el mayor factor común posible. Y se puede apreciar fácilmente mirando el resultado: sigue estando la letra "x" en todos los términos, sigue habiendo factor común "x".</w:t>
      </w:r>
      <w:r>
        <w:rPr>
          <w:rFonts w:ascii="Verdana" w:hAnsi="Verdana" w:cs="Verdana"/>
          <w:sz w:val="20"/>
          <w:szCs w:val="20"/>
        </w:rPr>
        <w:br/>
      </w:r>
      <w:r>
        <w:rPr>
          <w:rFonts w:ascii="Verdana" w:hAnsi="Verdana" w:cs="Verdana"/>
          <w:sz w:val="20"/>
          <w:szCs w:val="20"/>
        </w:rPr>
        <w:br/>
        <w:t>Para mejor ilustración sobre estas cuestiones, ver las explicaciones de los ejemplos resueltos.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¿Puedo sacar factor común sin pensar en divisiones?</w:t>
      </w:r>
      <w:r>
        <w:rPr>
          <w:rFonts w:ascii="Verdana" w:hAnsi="Verdana" w:cs="Verdana"/>
          <w:sz w:val="20"/>
          <w:szCs w:val="20"/>
        </w:rPr>
        <w:br/>
      </w:r>
      <w:r>
        <w:rPr>
          <w:rFonts w:ascii="Verdana" w:hAnsi="Verdana" w:cs="Verdana"/>
          <w:sz w:val="20"/>
          <w:szCs w:val="20"/>
        </w:rPr>
        <w:br/>
        <w:t>En muchos ejemplos, en vez de pensar en "dividir", conviene pensar en "sacar".</w:t>
      </w:r>
      <w:r>
        <w:rPr>
          <w:rFonts w:ascii="Verdana" w:hAnsi="Verdana" w:cs="Verdana"/>
          <w:sz w:val="20"/>
          <w:szCs w:val="20"/>
        </w:rPr>
        <w:br/>
        <w:t>Por ejemplo:</w:t>
      </w:r>
      <w:r>
        <w:rPr>
          <w:rFonts w:ascii="Verdana" w:hAnsi="Verdana" w:cs="Verdana"/>
          <w:sz w:val="20"/>
          <w:szCs w:val="20"/>
        </w:rPr>
        <w:br/>
      </w:r>
      <w:r>
        <w:rPr>
          <w:rFonts w:ascii="Verdana" w:hAnsi="Verdana" w:cs="Verdana"/>
          <w:sz w:val="20"/>
          <w:szCs w:val="20"/>
        </w:rPr>
        <w:br/>
        <w:t>2bc + 2bm = 2b.(c + m)</w:t>
      </w:r>
      <w:r>
        <w:rPr>
          <w:rFonts w:ascii="Verdana" w:hAnsi="Verdana" w:cs="Verdana"/>
          <w:sz w:val="20"/>
          <w:szCs w:val="20"/>
        </w:rPr>
        <w:br/>
      </w:r>
      <w:r>
        <w:rPr>
          <w:rFonts w:ascii="Verdana" w:hAnsi="Verdana" w:cs="Verdana"/>
          <w:sz w:val="20"/>
          <w:szCs w:val="20"/>
        </w:rPr>
        <w:br/>
        <w:t>En vez de pensar "2 dividido 2 dá 1", "b dividido b dá 1", etc. Pienso mejor: "a 2bc le saco 2b, queda c " y "a 2bm le saco 2b, queda m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pasa si el factor común que saco es igual a uno de los términos?</w:t>
      </w:r>
      <w:r>
        <w:rPr>
          <w:rFonts w:ascii="Verdana" w:hAnsi="Verdana" w:cs="Verdana"/>
          <w:sz w:val="20"/>
          <w:szCs w:val="20"/>
        </w:rPr>
        <w:br/>
      </w:r>
      <w:r>
        <w:rPr>
          <w:rFonts w:ascii="Verdana" w:hAnsi="Verdana" w:cs="Verdana"/>
          <w:sz w:val="20"/>
          <w:szCs w:val="20"/>
        </w:rPr>
        <w:br/>
        <w:t>Mucho cuidado con esto. Si dividimos un término por sí mismo, el resultado es "1". Y hay que ponerlo. O de lo contrario, estamos obteniendo una expresión que no es equivalente a la original, ya que le estaríamos quitando un término. Y eso se puede verificar haciendo la multiplicación (con la Propiedad Distributiva).Por ejemplo:</w:t>
      </w:r>
      <w:r>
        <w:rPr>
          <w:rFonts w:ascii="Verdana" w:hAnsi="Verdana" w:cs="Verdana"/>
          <w:sz w:val="20"/>
          <w:szCs w:val="20"/>
        </w:rPr>
        <w:br/>
      </w:r>
      <w:r>
        <w:rPr>
          <w:rFonts w:ascii="Verdana" w:hAnsi="Verdana" w:cs="Verdana"/>
          <w:sz w:val="20"/>
          <w:szCs w:val="20"/>
        </w:rPr>
        <w:br/>
        <w:t xml:space="preserve">2ac + 2ab + 2a = 2a. (c + b + </w:t>
      </w:r>
      <w:r>
        <w:rPr>
          <w:rFonts w:ascii="Verdana" w:hAnsi="Verdana" w:cs="Verdana"/>
          <w:color w:val="CC0000"/>
          <w:sz w:val="20"/>
          <w:szCs w:val="20"/>
        </w:rPr>
        <w:t>1</w:t>
      </w:r>
      <w:r>
        <w:rPr>
          <w:rFonts w:ascii="Verdana" w:hAnsi="Verdana" w:cs="Verdana"/>
          <w:sz w:val="20"/>
          <w:szCs w:val="20"/>
        </w:rPr>
        <w:t>)</w:t>
      </w:r>
      <w:r>
        <w:rPr>
          <w:rFonts w:ascii="Verdana" w:hAnsi="Verdana" w:cs="Verdana"/>
          <w:sz w:val="20"/>
          <w:szCs w:val="20"/>
        </w:rPr>
        <w:br/>
      </w:r>
      <w:r>
        <w:rPr>
          <w:rFonts w:ascii="Verdana" w:hAnsi="Verdana" w:cs="Verdana"/>
          <w:sz w:val="20"/>
          <w:szCs w:val="20"/>
        </w:rPr>
        <w:br/>
        <w:t>Es decir que "si sacamos todo", no es que "no queda nada". Queda el número 1, resultado de dividir algo por sí mismo. Apliquemos la Propiedad Distributiva en el resultado para verificar que es equivalente al polinomio original:</w:t>
      </w:r>
      <w:r>
        <w:rPr>
          <w:rFonts w:ascii="Verdana" w:hAnsi="Verdana" w:cs="Verdana"/>
          <w:sz w:val="20"/>
          <w:szCs w:val="20"/>
        </w:rPr>
        <w:br/>
      </w:r>
      <w:r>
        <w:rPr>
          <w:rFonts w:ascii="Verdana" w:hAnsi="Verdana" w:cs="Verdana"/>
          <w:sz w:val="20"/>
          <w:szCs w:val="20"/>
        </w:rPr>
        <w:br/>
        <w:t>2a. (c + b + 1) = 2ac + 2bc + 2a</w:t>
      </w:r>
      <w:r>
        <w:rPr>
          <w:rFonts w:ascii="Verdana" w:hAnsi="Verdana" w:cs="Verdana"/>
          <w:sz w:val="20"/>
          <w:szCs w:val="20"/>
        </w:rPr>
        <w:br/>
      </w:r>
      <w:r>
        <w:rPr>
          <w:rFonts w:ascii="Verdana" w:hAnsi="Verdana" w:cs="Verdana"/>
          <w:sz w:val="20"/>
          <w:szCs w:val="20"/>
        </w:rPr>
        <w:br/>
        <w:t>En cambio, si no hubiéramos puesto el "1", el resultado hubiera quedado así:</w:t>
      </w:r>
      <w:r>
        <w:rPr>
          <w:rFonts w:ascii="Verdana" w:hAnsi="Verdana" w:cs="Verdana"/>
          <w:sz w:val="20"/>
          <w:szCs w:val="20"/>
        </w:rPr>
        <w:br/>
      </w:r>
      <w:r>
        <w:rPr>
          <w:rFonts w:ascii="Verdana" w:hAnsi="Verdana" w:cs="Verdana"/>
          <w:sz w:val="20"/>
          <w:szCs w:val="20"/>
        </w:rPr>
        <w:br/>
        <w:t>2a.(c + b)</w:t>
      </w:r>
      <w:r>
        <w:rPr>
          <w:rFonts w:ascii="Verdana" w:hAnsi="Verdana" w:cs="Verdana"/>
          <w:sz w:val="20"/>
          <w:szCs w:val="20"/>
        </w:rPr>
        <w:br/>
      </w:r>
      <w:r>
        <w:rPr>
          <w:rFonts w:ascii="Verdana" w:hAnsi="Verdana" w:cs="Verdana"/>
          <w:sz w:val="20"/>
          <w:szCs w:val="20"/>
        </w:rPr>
        <w:br/>
        <w:t>Y si aplicamos la distributiva en ese resultado, veremos que no es igual al polinomio original, porque ¡le falta un término!:</w:t>
      </w:r>
      <w:r>
        <w:rPr>
          <w:rFonts w:ascii="Verdana" w:hAnsi="Verdana" w:cs="Verdana"/>
          <w:sz w:val="20"/>
          <w:szCs w:val="20"/>
        </w:rPr>
        <w:br/>
      </w:r>
      <w:r>
        <w:rPr>
          <w:rFonts w:ascii="Verdana" w:hAnsi="Verdana" w:cs="Verdana"/>
          <w:sz w:val="20"/>
          <w:szCs w:val="20"/>
        </w:rPr>
        <w:br/>
        <w:t>2a.(c + b) = 2ac + 2ab</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¿Hay una manera práctica de dividir a las fracciones?</w:t>
      </w:r>
      <w:r>
        <w:rPr>
          <w:rFonts w:ascii="Verdana" w:hAnsi="Verdana" w:cs="Verdana"/>
          <w:sz w:val="20"/>
          <w:szCs w:val="20"/>
        </w:rPr>
        <w:br/>
      </w:r>
      <w:r>
        <w:rPr>
          <w:rFonts w:ascii="Verdana" w:hAnsi="Verdana" w:cs="Verdana"/>
          <w:sz w:val="20"/>
          <w:szCs w:val="20"/>
        </w:rPr>
        <w:br/>
        <w:t>Sí. Dividiendo "el de arriba por el de arriba y el de abajo por el de abajo". Así se obtiene con rapidez la fracción resultado, sin calculadora o cálculos auxiliares (</w:t>
      </w:r>
      <w:r>
        <w:rPr>
          <w:rFonts w:ascii="Verdana" w:hAnsi="Verdana" w:cs="Verdana"/>
          <w:sz w:val="15"/>
          <w:szCs w:val="15"/>
        </w:rPr>
        <w:t xml:space="preserve">Ver también en </w:t>
      </w:r>
      <w:hyperlink r:id="rId20" w:anchor="dividefraccion" w:tgtFrame="_blank" w:history="1">
        <w:r>
          <w:rPr>
            <w:rStyle w:val="Hyperlink"/>
            <w:rFonts w:ascii="Verdana" w:hAnsi="Verdana" w:cs="Verdana"/>
            <w:sz w:val="15"/>
            <w:szCs w:val="15"/>
          </w:rPr>
          <w:t>EJEMPLO 4</w:t>
        </w:r>
      </w:hyperlink>
      <w:r>
        <w:rPr>
          <w:rFonts w:ascii="Verdana" w:hAnsi="Verdana" w:cs="Verdana"/>
          <w:sz w:val="20"/>
          <w:szCs w:val="20"/>
        </w:rPr>
        <w:t>)</w:t>
      </w:r>
      <w:r>
        <w:rPr>
          <w:rFonts w:ascii="Verdana" w:hAnsi="Verdana" w:cs="Verdana"/>
          <w:sz w:val="20"/>
          <w:szCs w:val="20"/>
        </w:rPr>
        <w:br/>
      </w:r>
      <w:bookmarkStart w:id="2" w:name="signofactor"/>
      <w:bookmarkEnd w:id="2"/>
      <w:r>
        <w:rPr>
          <w:rFonts w:ascii="Verdana" w:hAnsi="Verdana" w:cs="Verdana"/>
          <w:sz w:val="20"/>
          <w:szCs w:val="20"/>
        </w:rPr>
        <w:br/>
      </w:r>
      <w:r>
        <w:rPr>
          <w:rFonts w:ascii="Verdana" w:hAnsi="Verdana" w:cs="Verdana"/>
          <w:sz w:val="20"/>
          <w:szCs w:val="20"/>
        </w:rPr>
        <w:br/>
      </w:r>
      <w:r>
        <w:rPr>
          <w:rFonts w:ascii="Verdana" w:hAnsi="Verdana" w:cs="Verdana"/>
          <w:b/>
          <w:bCs/>
          <w:sz w:val="20"/>
          <w:szCs w:val="20"/>
        </w:rPr>
        <w:t>¿Y qué pasa con los signos en el factoreo?</w:t>
      </w:r>
      <w:r>
        <w:rPr>
          <w:rFonts w:ascii="Verdana" w:hAnsi="Verdana" w:cs="Verdana"/>
          <w:sz w:val="20"/>
          <w:szCs w:val="20"/>
        </w:rPr>
        <w:br/>
      </w:r>
      <w:r>
        <w:rPr>
          <w:rFonts w:ascii="Verdana" w:hAnsi="Verdana" w:cs="Verdana"/>
          <w:sz w:val="20"/>
          <w:szCs w:val="20"/>
        </w:rPr>
        <w:br/>
        <w:t>Casi siempre sacamos factor común positivo, a menos que por alguna razón necesitemos hacer lo contrario. Si sacamos factor común positivo, cada término queda con el mismo signo que tenía originalmente. Por ejemplo:</w:t>
      </w:r>
      <w:r>
        <w:rPr>
          <w:rFonts w:ascii="Verdana" w:hAnsi="Verdana" w:cs="Verdana"/>
          <w:sz w:val="20"/>
          <w:szCs w:val="20"/>
        </w:rPr>
        <w:br/>
      </w:r>
      <w:r>
        <w:rPr>
          <w:rFonts w:ascii="Verdana" w:hAnsi="Verdana" w:cs="Verdana"/>
          <w:sz w:val="20"/>
          <w:szCs w:val="20"/>
        </w:rPr>
        <w:br/>
        <w:t>-2a + 2b - 2c - 2d = 2. (-a + b - c - d)</w:t>
      </w:r>
      <w:r>
        <w:rPr>
          <w:rFonts w:ascii="Verdana" w:hAnsi="Verdana" w:cs="Verdana"/>
          <w:sz w:val="20"/>
          <w:szCs w:val="20"/>
        </w:rPr>
        <w:br/>
      </w:r>
      <w:r>
        <w:rPr>
          <w:rFonts w:ascii="Verdana" w:hAnsi="Verdana" w:cs="Verdana"/>
          <w:sz w:val="20"/>
          <w:szCs w:val="20"/>
        </w:rPr>
        <w:br/>
        <w:t>Y eso es porque estamos dividiendo: En cada división usamos la regla de los signos para calcular el resultado, y al dividir por un número positivo, el resultado tiene el mismo signo que el término original:</w:t>
      </w:r>
      <w:r>
        <w:rPr>
          <w:rFonts w:ascii="Verdana" w:hAnsi="Verdana" w:cs="Verdana"/>
          <w:sz w:val="20"/>
          <w:szCs w:val="20"/>
        </w:rPr>
        <w:br/>
      </w:r>
      <w:r>
        <w:rPr>
          <w:rFonts w:ascii="Verdana" w:hAnsi="Verdana" w:cs="Verdana"/>
          <w:sz w:val="20"/>
          <w:szCs w:val="20"/>
        </w:rPr>
        <w:br/>
      </w:r>
      <w:r>
        <w:rPr>
          <w:rFonts w:ascii="Verdana" w:hAnsi="Verdana" w:cs="Verdana"/>
          <w:sz w:val="15"/>
          <w:szCs w:val="15"/>
        </w:rPr>
        <w:t>REGLA DE LOS SIGNOS:</w:t>
      </w:r>
      <w:r>
        <w:rPr>
          <w:rFonts w:ascii="Verdana" w:hAnsi="Verdana" w:cs="Verdana"/>
          <w:sz w:val="15"/>
          <w:szCs w:val="15"/>
        </w:rPr>
        <w:br/>
      </w:r>
      <w:r>
        <w:rPr>
          <w:rFonts w:ascii="Verdana" w:hAnsi="Verdana" w:cs="Verdana"/>
          <w:sz w:val="15"/>
          <w:szCs w:val="15"/>
        </w:rPr>
        <w:br/>
        <w:t>"más por más = más"</w:t>
      </w:r>
      <w:r>
        <w:rPr>
          <w:rFonts w:ascii="Verdana" w:hAnsi="Verdana" w:cs="Verdana"/>
          <w:sz w:val="15"/>
          <w:szCs w:val="15"/>
        </w:rPr>
        <w:br/>
        <w:t>"menos por menos = más"</w:t>
      </w:r>
      <w:r>
        <w:rPr>
          <w:rFonts w:ascii="Verdana" w:hAnsi="Verdana" w:cs="Verdana"/>
          <w:sz w:val="15"/>
          <w:szCs w:val="15"/>
        </w:rPr>
        <w:br/>
        <w:t>"más por menos = menos"</w:t>
      </w:r>
      <w:r>
        <w:rPr>
          <w:rFonts w:ascii="Verdana" w:hAnsi="Verdana" w:cs="Verdana"/>
          <w:sz w:val="15"/>
          <w:szCs w:val="15"/>
        </w:rPr>
        <w:br/>
        <w:t>"menos por más = menos"</w:t>
      </w:r>
      <w:r>
        <w:rPr>
          <w:rFonts w:ascii="Verdana" w:hAnsi="Verdana" w:cs="Verdana"/>
          <w:sz w:val="15"/>
          <w:szCs w:val="15"/>
        </w:rPr>
        <w:br/>
      </w:r>
      <w:bookmarkStart w:id="3" w:name="factorcomunnegativo"/>
      <w:bookmarkEnd w:id="3"/>
      <w:r>
        <w:rPr>
          <w:rFonts w:ascii="Verdana" w:hAnsi="Verdana" w:cs="Verdana"/>
          <w:sz w:val="20"/>
          <w:szCs w:val="20"/>
        </w:rPr>
        <w:br/>
      </w:r>
      <w:r>
        <w:rPr>
          <w:rFonts w:ascii="Verdana" w:hAnsi="Verdana" w:cs="Verdana"/>
          <w:sz w:val="20"/>
          <w:szCs w:val="20"/>
        </w:rPr>
        <w:br/>
      </w:r>
      <w:r>
        <w:rPr>
          <w:rFonts w:ascii="Verdana" w:hAnsi="Verdana" w:cs="Verdana"/>
          <w:b/>
          <w:bCs/>
          <w:sz w:val="20"/>
          <w:szCs w:val="20"/>
        </w:rPr>
        <w:t>¿Se puede sacar factor común negativo?</w:t>
      </w:r>
      <w:r>
        <w:rPr>
          <w:rFonts w:ascii="Verdana" w:hAnsi="Verdana" w:cs="Verdana"/>
          <w:sz w:val="20"/>
          <w:szCs w:val="20"/>
        </w:rPr>
        <w:br/>
      </w:r>
      <w:r>
        <w:rPr>
          <w:rFonts w:ascii="Verdana" w:hAnsi="Verdana" w:cs="Verdana"/>
          <w:sz w:val="20"/>
          <w:szCs w:val="20"/>
        </w:rPr>
        <w:br/>
        <w:t>Sí, y en algunos casos es útil hacerlo, por ejemplo en el caso "Factor Común en grupos". Si sacamos factor común negativo, cada término queda con el signo contrario al que tenía originalmente. Por ejemplo:</w:t>
      </w:r>
      <w:r>
        <w:rPr>
          <w:rFonts w:ascii="Verdana" w:hAnsi="Verdana" w:cs="Verdana"/>
          <w:sz w:val="20"/>
          <w:szCs w:val="20"/>
        </w:rPr>
        <w:br/>
      </w:r>
      <w:r>
        <w:rPr>
          <w:rFonts w:ascii="Verdana" w:hAnsi="Verdana" w:cs="Verdana"/>
          <w:sz w:val="20"/>
          <w:szCs w:val="20"/>
        </w:rPr>
        <w:br/>
        <w:t>5a - 5b - 5c + 5d = -5. (-a + b + c - d)</w:t>
      </w:r>
      <w:r>
        <w:rPr>
          <w:rFonts w:ascii="Verdana" w:hAnsi="Verdana" w:cs="Verdana"/>
          <w:sz w:val="20"/>
          <w:szCs w:val="20"/>
        </w:rPr>
        <w:br/>
      </w:r>
      <w:r>
        <w:rPr>
          <w:rFonts w:ascii="Verdana" w:hAnsi="Verdana" w:cs="Verdana"/>
          <w:sz w:val="20"/>
          <w:szCs w:val="20"/>
        </w:rPr>
        <w:br/>
        <w:t>Si usamos la regla de los signos en cada división veremos cómo cada resultado queda con el signo contrario al del término original.</w:t>
      </w:r>
      <w:r>
        <w:rPr>
          <w:rFonts w:ascii="Verdana" w:hAnsi="Verdana" w:cs="Verdana"/>
          <w:sz w:val="20"/>
          <w:szCs w:val="20"/>
        </w:rPr>
        <w:br/>
      </w:r>
      <w:r>
        <w:rPr>
          <w:rFonts w:ascii="Verdana" w:hAnsi="Verdana" w:cs="Verdana"/>
          <w:sz w:val="20"/>
          <w:szCs w:val="20"/>
        </w:rPr>
        <w:br/>
        <w:t xml:space="preserve">En </w:t>
      </w:r>
      <w:hyperlink r:id="rId21" w:tgtFrame="_blank" w:history="1">
        <w:r>
          <w:rPr>
            <w:rStyle w:val="Hyperlink"/>
            <w:rFonts w:ascii="Verdana" w:hAnsi="Verdana" w:cs="Verdana"/>
            <w:sz w:val="20"/>
            <w:szCs w:val="20"/>
          </w:rPr>
          <w:t>EJEMPLO 7</w:t>
        </w:r>
      </w:hyperlink>
      <w:r>
        <w:rPr>
          <w:rFonts w:ascii="Verdana" w:hAnsi="Verdana" w:cs="Verdana"/>
          <w:sz w:val="20"/>
          <w:szCs w:val="20"/>
        </w:rPr>
        <w:t xml:space="preserve"> se explica cómo sacar factor común negativo.</w:t>
      </w:r>
      <w:r>
        <w:rPr>
          <w:rFonts w:ascii="Verdana" w:hAnsi="Verdana" w:cs="Verdana"/>
          <w:sz w:val="20"/>
          <w:szCs w:val="20"/>
        </w:rPr>
        <w:br/>
      </w:r>
    </w:p>
    <w:p w:rsidR="008F57CB" w:rsidRDefault="008F57CB"/>
    <w:p w:rsidR="008F57CB" w:rsidRDefault="008F57CB" w:rsidP="00827D1E">
      <w:pPr>
        <w:pStyle w:val="Heading1"/>
        <w:rPr>
          <w:ins w:id="4" w:author="Unknown"/>
        </w:rPr>
      </w:pPr>
      <w:ins w:id="5" w:author="Unknown">
        <w:r>
          <w:rPr>
            <w:sz w:val="24"/>
            <w:szCs w:val="24"/>
            <w:u w:val="single"/>
          </w:rPr>
          <w:t>FACTOR COMÚN EN GRUPOS / EJERCICIOS RESUELTOS</w:t>
        </w:r>
      </w:ins>
    </w:p>
    <w:p w:rsidR="008F57CB" w:rsidRDefault="008F57CB" w:rsidP="00827D1E">
      <w:pPr>
        <w:pStyle w:val="NormalWeb"/>
        <w:ind w:left="375" w:right="1500"/>
        <w:rPr>
          <w:ins w:id="6" w:author="Unknown"/>
        </w:rPr>
      </w:pPr>
      <w:ins w:id="7" w:author="Unknown">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w:t>
        </w:r>
        <w:r>
          <w:rPr>
            <w:rFonts w:ascii="Verdana" w:hAnsi="Verdana" w:cs="Verdana"/>
            <w:sz w:val="20"/>
            <w:szCs w:val="20"/>
          </w:rPr>
          <w:t>: (Todos los términos son positivos)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xa  +  xb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Saco factor común "4" en el primer y segundo término; y factor común "x" en el tercer y cuarto término. Los dos "resultados" son iguales: (a + b). Luego, saco como factor común a (a + b).</w:t>
        </w:r>
        <w:r>
          <w:rPr>
            <w:rFonts w:ascii="Verdana" w:hAnsi="Verdana" w:cs="Verdana"/>
            <w:sz w:val="15"/>
            <w:szCs w:val="15"/>
          </w:rPr>
          <w:br/>
        </w:r>
        <w:r>
          <w:rPr>
            <w:rFonts w:ascii="Verdana" w:hAnsi="Verdana" w:cs="Verdana"/>
            <w:sz w:val="15"/>
            <w:szCs w:val="15"/>
          </w:rPr>
          <w:br/>
        </w:r>
        <w:r>
          <w:rPr>
            <w:rFonts w:ascii="Verdana" w:hAnsi="Verdana" w:cs="Verdana"/>
            <w:sz w:val="20"/>
            <w:szCs w:val="20"/>
          </w:rPr>
          <w:br/>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"http://matematicaylisto.webcindario.com/polinomios/factoreo/fcgrupos/grupos1.htm" </w:instrText>
        </w:r>
      </w:ins>
      <w:r w:rsidRPr="00DD57FA">
        <w:rPr>
          <w:rFonts w:ascii="Verdana" w:hAnsi="Verdana" w:cs="Verdana"/>
          <w:sz w:val="20"/>
          <w:szCs w:val="20"/>
        </w:rPr>
      </w:r>
      <w:ins w:id="8" w:author="Unknown">
        <w:r>
          <w:rPr>
            <w:rFonts w:ascii="Verdana" w:hAnsi="Verdana" w:cs="Verdana"/>
            <w:sz w:val="20"/>
            <w:szCs w:val="20"/>
          </w:rPr>
          <w:fldChar w:fldCharType="separate"/>
        </w:r>
        <w:r>
          <w:rPr>
            <w:rStyle w:val="Hyperlink"/>
            <w:rFonts w:ascii="Verdana" w:hAnsi="Verdana" w:cs="Verdana"/>
            <w:b/>
            <w:bCs/>
            <w:sz w:val="15"/>
            <w:szCs w:val="15"/>
          </w:rPr>
          <w:t>EXPLICACIÓN DEL EJEMPLO 1</w:t>
        </w:r>
        <w:r>
          <w:rPr>
            <w:rFonts w:ascii="Verdana" w:hAnsi="Verdana" w:cs="Verdana"/>
            <w:sz w:val="20"/>
            <w:szCs w:val="20"/>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("Resultado desordenado")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xb  +  xa =</w:t>
        </w:r>
        <w:r>
          <w:rPr>
            <w:rFonts w:ascii="Courier New" w:hAnsi="Courier New" w:cs="Courier New"/>
          </w:rPr>
          <w:br/>
        </w:r>
        <w:r>
          <w:rPr>
            <w:rFonts w:ascii="Courier New" w:hAnsi="Courier New" w:cs="Courier New"/>
          </w:rPr>
          <w:br/>
        </w:r>
        <w:r>
          <w:rPr>
            <w:rStyle w:val="HTMLTypewriter"/>
          </w:rPr>
          <w:t>4.(a + b) +  x.(b + a)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En el primer paso el "resultado" quedó "desordenado": (b + a). Pero puedo cambiar el orden de los términos, ya que (b + a) es igual que (a + b)</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"http://matematicaylisto.webcindario.com/polinomios/factoreo/fcgrupos/grupos2.htm" </w:instrText>
        </w:r>
      </w:ins>
      <w:r w:rsidRPr="00DD57FA">
        <w:rPr>
          <w:rFonts w:ascii="Verdana" w:hAnsi="Verdana" w:cs="Verdana"/>
          <w:b/>
          <w:bCs/>
          <w:sz w:val="15"/>
          <w:szCs w:val="15"/>
        </w:rPr>
      </w:r>
      <w:ins w:id="9"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2</w:t>
        </w:r>
        <w:r>
          <w:rPr>
            <w:rFonts w:ascii="Verdana" w:hAnsi="Verdana" w:cs="Verdana"/>
            <w:b/>
            <w:bCs/>
            <w:sz w:val="15"/>
            <w:szCs w:val="15"/>
          </w:rPr>
          <w:fldChar w:fldCharType="end"/>
        </w:r>
      </w:ins>
    </w:p>
    <w:p w:rsidR="008F57CB" w:rsidRDefault="008F57CB" w:rsidP="00827D1E">
      <w:pPr>
        <w:pStyle w:val="NormalWeb"/>
        <w:spacing w:before="150" w:beforeAutospacing="0" w:after="45" w:afterAutospacing="0"/>
        <w:ind w:left="3450" w:right="1500"/>
        <w:rPr>
          <w:ins w:id="10" w:author="Unknown"/>
        </w:rPr>
      </w:pPr>
      <w:ins w:id="11" w:author="Unknown">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3</w:t>
        </w:r>
        <w:r>
          <w:rPr>
            <w:rFonts w:ascii="Verdana" w:hAnsi="Verdana" w:cs="Verdana"/>
            <w:sz w:val="20"/>
            <w:szCs w:val="20"/>
          </w:rPr>
          <w:t>: (Con términos negativos)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xa  -  xb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Si los "resultados" quedan iguales no hay problema.</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"http://matematicaylisto.webcindario.com/polinomios/factoreo/fcgrupos/grupos3.htm" </w:instrText>
        </w:r>
      </w:ins>
      <w:r w:rsidRPr="00DD57FA">
        <w:rPr>
          <w:rFonts w:ascii="Verdana" w:hAnsi="Verdana" w:cs="Verdana"/>
          <w:b/>
          <w:bCs/>
          <w:sz w:val="15"/>
          <w:szCs w:val="15"/>
        </w:rPr>
      </w:r>
      <w:ins w:id="12"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3</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4</w:t>
        </w:r>
        <w:r>
          <w:rPr>
            <w:rFonts w:ascii="Verdana" w:hAnsi="Verdana" w:cs="Verdana"/>
            <w:sz w:val="20"/>
            <w:szCs w:val="20"/>
          </w:rPr>
          <w:t>: (Con términos negativos y "Resultado desordenado")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xb  +  xa =</w:t>
        </w:r>
        <w:r>
          <w:rPr>
            <w:rFonts w:ascii="Courier New" w:hAnsi="Courier New" w:cs="Courier New"/>
          </w:rPr>
          <w:br/>
        </w:r>
        <w:r>
          <w:rPr>
            <w:rFonts w:ascii="Courier New" w:hAnsi="Courier New" w:cs="Courier New"/>
          </w:rPr>
          <w:br/>
        </w:r>
        <w:r>
          <w:rPr>
            <w:rStyle w:val="HTMLTypewriter"/>
          </w:rPr>
          <w:t>4.(a - b)  +  x.(-b + a)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En el primer paso quedó desordenado, pero luego puedo cambiar el orden de los términos, ya que (- b + a) es igual que (a - b)</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"http://matematicaylisto.webcindario.com/polinomios/factoreo/fcgrupos/grupos4.htm" </w:instrText>
        </w:r>
      </w:ins>
      <w:r w:rsidRPr="00DD57FA">
        <w:rPr>
          <w:rFonts w:ascii="Verdana" w:hAnsi="Verdana" w:cs="Verdana"/>
          <w:b/>
          <w:bCs/>
          <w:sz w:val="15"/>
          <w:szCs w:val="15"/>
        </w:rPr>
      </w:r>
      <w:ins w:id="13"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4</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(Resultados "opuestos")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xa  +  xb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  (a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el primer paso quedaron los signos opuestos para los dos términos. Pero en el segundo paso, "saco el menos afuera y hago un cambio de signos" (lo que en realidad es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"http://matematicaylisto.webcindario.com/polinomios/factoreo/factorc/pricaso.htm" \l "factorcomunnegativo" \t "_blank" </w:instrText>
        </w:r>
      </w:ins>
      <w:r w:rsidRPr="00DD57FA">
        <w:rPr>
          <w:rFonts w:ascii="Verdana" w:hAnsi="Verdana" w:cs="Verdana"/>
          <w:sz w:val="15"/>
          <w:szCs w:val="15"/>
        </w:rPr>
      </w:r>
      <w:ins w:id="14" w:author="Unknown">
        <w:r>
          <w:rPr>
            <w:rFonts w:ascii="Verdana" w:hAnsi="Verdana" w:cs="Verdana"/>
            <w:sz w:val="15"/>
            <w:szCs w:val="15"/>
          </w:rPr>
          <w:fldChar w:fldCharType="separate"/>
        </w:r>
        <w:r>
          <w:rPr>
            <w:rStyle w:val="Hyperlink"/>
            <w:rFonts w:ascii="Verdana" w:hAnsi="Verdana" w:cs="Verdana"/>
            <w:sz w:val="15"/>
            <w:szCs w:val="15"/>
          </w:rPr>
          <w:t>Sacar Factor Común negativo</w:t>
        </w:r>
        <w:r>
          <w:rPr>
            <w:rFonts w:ascii="Verdana" w:hAnsi="Verdana" w:cs="Verdana"/>
            <w:sz w:val="15"/>
            <w:szCs w:val="15"/>
          </w:rPr>
          <w:fldChar w:fldCharType="end"/>
        </w:r>
        <w:r>
          <w:rPr>
            <w:rFonts w:ascii="Verdana" w:hAnsi="Verdana" w:cs="Verdana"/>
            <w:sz w:val="15"/>
            <w:szCs w:val="15"/>
          </w:rPr>
          <w:t>)</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"http://matematicaylisto.webcindario.com/polinomios/factoreo/fcgrupos/grupos5.htm" </w:instrText>
        </w:r>
      </w:ins>
      <w:r w:rsidRPr="00DD57FA">
        <w:rPr>
          <w:rFonts w:ascii="Verdana" w:hAnsi="Verdana" w:cs="Verdana"/>
          <w:b/>
          <w:bCs/>
          <w:sz w:val="15"/>
          <w:szCs w:val="15"/>
        </w:rPr>
      </w:r>
      <w:ins w:id="15"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5</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6</w:t>
        </w:r>
        <w:r>
          <w:rPr>
            <w:rFonts w:ascii="Verdana" w:hAnsi="Verdana" w:cs="Verdana"/>
            <w:sz w:val="20"/>
            <w:szCs w:val="20"/>
          </w:rPr>
          <w:t>: (Resultados "opuestos" y "desordenados")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xb  -  xa =</w:t>
        </w:r>
        <w:r>
          <w:rPr>
            <w:rFonts w:ascii="Courier New" w:hAnsi="Courier New" w:cs="Courier New"/>
          </w:rPr>
          <w:br/>
        </w:r>
        <w:r>
          <w:rPr>
            <w:rFonts w:ascii="Courier New" w:hAnsi="Courier New" w:cs="Courier New"/>
          </w:rPr>
          <w:br/>
        </w:r>
        <w:r>
          <w:rPr>
            <w:rStyle w:val="HTMLTypewriter"/>
          </w:rPr>
          <w:t>4.(a - b)  +  x.(b - a) =</w:t>
        </w:r>
        <w:r>
          <w:rPr>
            <w:rFonts w:ascii="Courier New" w:hAnsi="Courier New" w:cs="Courier New"/>
          </w:rPr>
          <w:br/>
        </w:r>
        <w:r>
          <w:rPr>
            <w:rFonts w:ascii="Courier New" w:hAnsi="Courier New" w:cs="Courier New"/>
          </w:rPr>
          <w:br/>
        </w:r>
        <w:r>
          <w:rPr>
            <w:rStyle w:val="HTMLTypewriter"/>
          </w:rPr>
          <w:t>4.(a - b)  -  x.(-b + a)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Luego de agrupar, los resultados quedan desordenados, y con el signo opuesto cada término. En el segundo paso, "saco el menos afuera y hago un cambio de signos" (como en el Ejemplo 5); y en el tercer paso cambio el orden de los términos, ya que (- b + a) es igual que (a - b)</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"http://matematicaylisto.webcindario.com/polinomios/factoreo/fcgrupos/grupos6.htm" </w:instrText>
        </w:r>
      </w:ins>
      <w:r w:rsidRPr="00DD57FA">
        <w:rPr>
          <w:rFonts w:ascii="Verdana" w:hAnsi="Verdana" w:cs="Verdana"/>
          <w:b/>
          <w:bCs/>
          <w:sz w:val="15"/>
          <w:szCs w:val="15"/>
        </w:rPr>
      </w:r>
      <w:ins w:id="16"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6</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(Todos los términos son negativos)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4b  -  xa  -  xb =</w:t>
        </w:r>
        <w:r>
          <w:rPr>
            <w:rFonts w:ascii="Courier New" w:hAnsi="Courier New" w:cs="Courier New"/>
          </w:rPr>
          <w:br/>
        </w:r>
        <w:r>
          <w:rPr>
            <w:rFonts w:ascii="Courier New" w:hAnsi="Courier New" w:cs="Courier New"/>
          </w:rPr>
          <w:br/>
        </w:r>
        <w:r>
          <w:rPr>
            <w:rStyle w:val="HTMLTypewriter"/>
          </w:rPr>
          <w:t>-4.(a + b)  -  x.(a + b)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(a + b).(-4 - x)</w:t>
        </w:r>
        <w:r>
          <w:rPr>
            <w:rFonts w:ascii="Verdana" w:hAnsi="Verdana" w:cs="Verdana"/>
            <w:sz w:val="20"/>
            <w:szCs w:val="20"/>
          </w:rPr>
          <w:br/>
        </w:r>
        <w:r>
          <w:rPr>
            <w:rFonts w:ascii="Verdana" w:hAnsi="Verdana" w:cs="Verdana"/>
            <w:sz w:val="20"/>
            <w:szCs w:val="20"/>
          </w:rPr>
          <w:br/>
        </w:r>
        <w:r>
          <w:rPr>
            <w:rFonts w:ascii="Verdana" w:hAnsi="Verdana" w:cs="Verdana"/>
            <w:sz w:val="15"/>
            <w:szCs w:val="15"/>
          </w:rPr>
          <w:t>En estos casos es casi mejor sacar directamente Factor Común negativo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"http://matematicaylisto.webcindario.com/polinomios/factoreo/factorc/fcomun7.htm" \t "_blank" </w:instrText>
        </w:r>
      </w:ins>
      <w:r w:rsidRPr="00DD57FA">
        <w:rPr>
          <w:rFonts w:ascii="Verdana" w:hAnsi="Verdana" w:cs="Verdana"/>
          <w:sz w:val="15"/>
          <w:szCs w:val="15"/>
        </w:rPr>
      </w:r>
      <w:ins w:id="17" w:author="Unknown">
        <w:r>
          <w:rPr>
            <w:rFonts w:ascii="Verdana" w:hAnsi="Verdana" w:cs="Verdana"/>
            <w:sz w:val="15"/>
            <w:szCs w:val="15"/>
          </w:rPr>
          <w:fldChar w:fldCharType="separate"/>
        </w:r>
        <w:r>
          <w:rPr>
            <w:rStyle w:val="Hyperlink"/>
            <w:rFonts w:ascii="Verdana" w:hAnsi="Verdana" w:cs="Verdana"/>
            <w:sz w:val="15"/>
            <w:szCs w:val="15"/>
          </w:rPr>
          <w:t>¿Cómo sacar Factor Común negativo?</w:t>
        </w:r>
        <w:r>
          <w:rPr>
            <w:rFonts w:ascii="Verdana" w:hAnsi="Verdana" w:cs="Verdana"/>
            <w:sz w:val="15"/>
            <w:szCs w:val="15"/>
          </w:rPr>
          <w:fldChar w:fldCharType="end"/>
        </w:r>
        <w:r>
          <w:rPr>
            <w:rFonts w:ascii="Verdana" w:hAnsi="Verdana" w:cs="Verdana"/>
            <w:sz w:val="15"/>
            <w:szCs w:val="15"/>
          </w:rPr>
          <w:t>) Y sino también, en la "EXPLICACIÓN", también muestro cómo se haría sacando Factor Común positivo.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"http://matematicaylisto.webcindario.com/polinomios/factoreo/fcgrupos/grupos7.htm" </w:instrText>
        </w:r>
      </w:ins>
      <w:r w:rsidRPr="00DD57FA">
        <w:rPr>
          <w:rFonts w:ascii="Verdana" w:hAnsi="Verdana" w:cs="Verdana"/>
          <w:b/>
          <w:bCs/>
          <w:sz w:val="15"/>
          <w:szCs w:val="15"/>
        </w:rPr>
      </w:r>
      <w:ins w:id="18"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7</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8</w:t>
        </w:r>
        <w:r>
          <w:rPr>
            <w:rFonts w:ascii="Verdana" w:hAnsi="Verdana" w:cs="Verdana"/>
            <w:sz w:val="20"/>
            <w:szCs w:val="20"/>
          </w:rPr>
          <w:t>: (Agrupando términos no consecutivos)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4x</w:t>
        </w:r>
        <w:r>
          <w:rPr>
            <w:rStyle w:val="HTMLTypewriter"/>
            <w:vertAlign w:val="superscript"/>
          </w:rPr>
          <w:t>2</w:t>
        </w:r>
        <w:r>
          <w:rPr>
            <w:rStyle w:val="HTMLTypewriter"/>
          </w:rPr>
          <w:t>a  +  3y  +  12ax  +  yx =</w:t>
        </w:r>
        <w:r>
          <w:rPr>
            <w:rFonts w:ascii="Courier New" w:hAnsi="Courier New" w:cs="Courier New"/>
          </w:rPr>
          <w:br/>
        </w:r>
        <w:r>
          <w:rPr>
            <w:rFonts w:ascii="Courier New" w:hAnsi="Courier New" w:cs="Courier New"/>
          </w:rPr>
          <w:br/>
        </w:r>
        <w:r>
          <w:rPr>
            <w:rStyle w:val="HTMLTypewriter"/>
          </w:rPr>
          <w:t>4ax.(x + 3)  +  y.(3 + x) =</w:t>
        </w:r>
        <w:r>
          <w:rPr>
            <w:rFonts w:ascii="Courier New" w:hAnsi="Courier New" w:cs="Courier New"/>
          </w:rPr>
          <w:br/>
        </w:r>
        <w:r>
          <w:rPr>
            <w:rFonts w:ascii="Courier New" w:hAnsi="Courier New" w:cs="Courier New"/>
          </w:rPr>
          <w:br/>
        </w:r>
        <w:r>
          <w:rPr>
            <w:rStyle w:val="HTMLTypewriter"/>
          </w:rPr>
          <w:t>4ax.(x + 3)  +  y.(x + 3)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(x + 3).(4ax + y)</w:t>
        </w:r>
        <w:r>
          <w:rPr>
            <w:rFonts w:ascii="Verdana" w:hAnsi="Verdana" w:cs="Verdana"/>
            <w:sz w:val="20"/>
            <w:szCs w:val="20"/>
          </w:rPr>
          <w:br/>
        </w:r>
        <w:r>
          <w:rPr>
            <w:rFonts w:ascii="Verdana" w:hAnsi="Verdana" w:cs="Verdana"/>
            <w:sz w:val="20"/>
            <w:szCs w:val="20"/>
          </w:rPr>
          <w:br/>
        </w:r>
        <w:r>
          <w:rPr>
            <w:rFonts w:ascii="Verdana" w:hAnsi="Verdana" w:cs="Verdana"/>
            <w:sz w:val="15"/>
            <w:szCs w:val="15"/>
          </w:rPr>
          <w:t>No siempre podemos agrupar en el orden en que viene el ejercicio. Tiene que haber Factor Común entre los que agrupamos, y el "resultado" debe dar igual (o desordenado u opuesto, como se ve en los ejemplo anteriores).</w:t>
        </w:r>
        <w:r>
          <w:rPr>
            <w:rFonts w:ascii="Verdana" w:hAnsi="Verdana" w:cs="Verdana"/>
            <w:sz w:val="15"/>
            <w:szCs w:val="15"/>
          </w:rPr>
          <w:br/>
          <w:t>En este caso tuve que agrupar primero con tercero y segundo con cuarto.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"http://matematicaylisto.webcindario.com/polinomios/factoreo/fcgrupos/grupos8.htm" </w:instrText>
        </w:r>
      </w:ins>
      <w:r w:rsidRPr="00DD57FA">
        <w:rPr>
          <w:rFonts w:ascii="Verdana" w:hAnsi="Verdana" w:cs="Verdana"/>
          <w:b/>
          <w:bCs/>
          <w:sz w:val="15"/>
          <w:szCs w:val="15"/>
        </w:rPr>
      </w:r>
      <w:ins w:id="19"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8</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9</w:t>
        </w:r>
        <w:r>
          <w:rPr>
            <w:rFonts w:ascii="Verdana" w:hAnsi="Verdana" w:cs="Verdana"/>
            <w:sz w:val="20"/>
            <w:szCs w:val="20"/>
          </w:rPr>
          <w:t>: (Polinomio de 6 términos)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4a - 7x</w:t>
        </w:r>
        <w:r>
          <w:rPr>
            <w:rStyle w:val="HTMLTypewriter"/>
            <w:vertAlign w:val="superscript"/>
          </w:rPr>
          <w:t>2</w:t>
        </w:r>
        <w:r>
          <w:rPr>
            <w:rStyle w:val="HTMLTypewriter"/>
          </w:rPr>
          <w:t>a + ya  +  4z - 7x</w:t>
        </w:r>
        <w:r>
          <w:rPr>
            <w:rStyle w:val="HTMLTypewriter"/>
            <w:vertAlign w:val="superscript"/>
          </w:rPr>
          <w:t>2</w:t>
        </w:r>
        <w:r>
          <w:rPr>
            <w:rStyle w:val="HTMLTypewriter"/>
          </w:rPr>
          <w:t>z + yz =</w:t>
        </w:r>
        <w:r>
          <w:rPr>
            <w:rFonts w:ascii="Courier New" w:hAnsi="Courier New" w:cs="Courier New"/>
          </w:rPr>
          <w:br/>
        </w:r>
        <w:r>
          <w:rPr>
            <w:rFonts w:ascii="Courier New" w:hAnsi="Courier New" w:cs="Courier New"/>
          </w:rPr>
          <w:br/>
        </w:r>
        <w:r>
          <w:rPr>
            <w:rStyle w:val="HTMLTypewriter"/>
          </w:rPr>
          <w:t>a.(4 - 7x</w:t>
        </w:r>
        <w:r>
          <w:rPr>
            <w:rStyle w:val="HTMLTypewriter"/>
            <w:vertAlign w:val="superscript"/>
          </w:rPr>
          <w:t>2</w:t>
        </w:r>
        <w:r>
          <w:rPr>
            <w:rStyle w:val="HTMLTypewriter"/>
          </w:rPr>
          <w:t xml:space="preserve"> + y) +  z.(4 - 7x</w:t>
        </w:r>
        <w:r>
          <w:rPr>
            <w:rStyle w:val="HTMLTypewriter"/>
            <w:vertAlign w:val="superscript"/>
          </w:rPr>
          <w:t>2</w:t>
        </w:r>
        <w:r>
          <w:rPr>
            <w:rStyle w:val="HTMLTypewriter"/>
          </w:rPr>
          <w:t xml:space="preserve"> + y)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(4 - 7x</w:t>
        </w:r>
        <w:r>
          <w:rPr>
            <w:rStyle w:val="HTMLTypewriter"/>
            <w:b/>
            <w:bCs/>
            <w:vertAlign w:val="superscript"/>
          </w:rPr>
          <w:t>2</w:t>
        </w:r>
        <w:r>
          <w:rPr>
            <w:rStyle w:val="HTMLTypewriter"/>
            <w:b/>
            <w:bCs/>
          </w:rPr>
          <w:t xml:space="preserve"> + y).(a + z)</w:t>
        </w:r>
        <w:r>
          <w:rPr>
            <w:rFonts w:ascii="Verdana" w:hAnsi="Verdana" w:cs="Verdana"/>
            <w:sz w:val="20"/>
            <w:szCs w:val="20"/>
          </w:rPr>
          <w:br/>
        </w:r>
        <w:r>
          <w:rPr>
            <w:rFonts w:ascii="Verdana" w:hAnsi="Verdana" w:cs="Verdana"/>
            <w:sz w:val="20"/>
            <w:szCs w:val="20"/>
          </w:rPr>
          <w:br/>
        </w:r>
        <w:r>
          <w:rPr>
            <w:rFonts w:ascii="Verdana" w:hAnsi="Verdana" w:cs="Verdana"/>
            <w:sz w:val="15"/>
            <w:szCs w:val="15"/>
          </w:rPr>
          <w:t>Aquí hay 6 términos, y dos maneras posibles de agrupar: 2 grupos de 3 términos, o 3 grupos de 2 términos. En este caso agrupé de a 3 términos. (Para verlo también de la otra forma, consultar en la EXPLICACIÓN)</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"http://matematicaylisto.webcindario.com/polinomios/factoreo/fcgrupos/grupos9.htm" </w:instrText>
        </w:r>
      </w:ins>
      <w:r w:rsidRPr="00DD57FA">
        <w:rPr>
          <w:rFonts w:ascii="Verdana" w:hAnsi="Verdana" w:cs="Verdana"/>
          <w:b/>
          <w:bCs/>
          <w:sz w:val="15"/>
          <w:szCs w:val="15"/>
        </w:rPr>
      </w:r>
      <w:ins w:id="20"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9</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10</w:t>
        </w:r>
        <w:r>
          <w:rPr>
            <w:rFonts w:ascii="Verdana" w:hAnsi="Verdana" w:cs="Verdana"/>
            <w:sz w:val="20"/>
            <w:szCs w:val="20"/>
          </w:rPr>
          <w:t>: (Cuando parece que no se puede aplicar el caso, pero se puede)</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4x</w:t>
        </w:r>
        <w:r>
          <w:rPr>
            <w:rStyle w:val="HTMLTypewriter"/>
            <w:vertAlign w:val="superscript"/>
          </w:rPr>
          <w:t>3</w:t>
        </w:r>
        <w:r>
          <w:rPr>
            <w:rStyle w:val="HTMLTypewriter"/>
          </w:rPr>
          <w:t>  -  4x</w:t>
        </w:r>
        <w:r>
          <w:rPr>
            <w:rStyle w:val="HTMLTypewriter"/>
            <w:vertAlign w:val="superscript"/>
          </w:rPr>
          <w:t>2</w:t>
        </w:r>
        <w:r>
          <w:rPr>
            <w:rStyle w:val="HTMLTypewriter"/>
          </w:rPr>
          <w:t>  +  x - 1 =</w:t>
        </w:r>
        <w:r>
          <w:rPr>
            <w:rFonts w:ascii="Courier New" w:hAnsi="Courier New" w:cs="Courier New"/>
          </w:rPr>
          <w:br/>
        </w:r>
        <w:r>
          <w:rPr>
            <w:rFonts w:ascii="Courier New" w:hAnsi="Courier New" w:cs="Courier New"/>
          </w:rPr>
          <w:br/>
        </w:r>
        <w:r>
          <w:rPr>
            <w:rStyle w:val="HTMLTypewriter"/>
          </w:rPr>
          <w:t>4x</w:t>
        </w:r>
        <w:r>
          <w:rPr>
            <w:rStyle w:val="HTMLTypewriter"/>
            <w:vertAlign w:val="superscript"/>
          </w:rPr>
          <w:t>2</w:t>
        </w:r>
        <w:r>
          <w:rPr>
            <w:rStyle w:val="HTMLTypewriter"/>
          </w:rPr>
          <w:t>.(x - 1)  +  x - 1 =</w:t>
        </w:r>
        <w:r>
          <w:rPr>
            <w:rFonts w:ascii="Courier New" w:hAnsi="Courier New" w:cs="Courier New"/>
          </w:rPr>
          <w:br/>
        </w:r>
        <w:r>
          <w:rPr>
            <w:rFonts w:ascii="Courier New" w:hAnsi="Courier New" w:cs="Courier New"/>
          </w:rPr>
          <w:br/>
        </w:r>
        <w:r>
          <w:rPr>
            <w:rStyle w:val="HTMLTypewriter"/>
          </w:rPr>
          <w:t>4x</w:t>
        </w:r>
        <w:r>
          <w:rPr>
            <w:rStyle w:val="HTMLTypewriter"/>
            <w:vertAlign w:val="superscript"/>
          </w:rPr>
          <w:t>2</w:t>
        </w:r>
        <w:r>
          <w:rPr>
            <w:rStyle w:val="HTMLTypewriter"/>
          </w:rPr>
          <w:t>.(x - 1)  +  1.(x - 1) =</w:t>
        </w:r>
        <w:r>
          <w:rPr>
            <w:rFonts w:ascii="Courier New" w:hAnsi="Courier New" w:cs="Courier New"/>
          </w:rPr>
          <w:br/>
        </w:r>
        <w:r>
          <w:rPr>
            <w:rFonts w:ascii="Courier New" w:hAnsi="Courier New" w:cs="Courier New"/>
          </w:rPr>
          <w:br/>
        </w:r>
        <w:r>
          <w:rPr>
            <w:rStyle w:val="HTMLTypewriter"/>
          </w:rPr>
          <w:t xml:space="preserve">     </w:t>
        </w:r>
        <w:r>
          <w:rPr>
            <w:rStyle w:val="HTMLTypewriter"/>
            <w:b/>
            <w:bCs/>
          </w:rPr>
          <w:t>(x - 1).(4x</w:t>
        </w:r>
        <w:r>
          <w:rPr>
            <w:rStyle w:val="HTMLTypewriter"/>
            <w:b/>
            <w:bCs/>
            <w:vertAlign w:val="superscript"/>
          </w:rPr>
          <w:t>2</w:t>
        </w:r>
        <w:r>
          <w:rPr>
            <w:rStyle w:val="HTMLTypewriter"/>
            <w:b/>
            <w:bCs/>
          </w:rPr>
          <w:t xml:space="preserve"> + 1)</w:t>
        </w:r>
        <w:r>
          <w:rPr>
            <w:rFonts w:ascii="Verdana" w:hAnsi="Verdana" w:cs="Verdana"/>
            <w:sz w:val="20"/>
            <w:szCs w:val="20"/>
          </w:rPr>
          <w:br/>
        </w:r>
        <w:r>
          <w:rPr>
            <w:rFonts w:ascii="Verdana" w:hAnsi="Verdana" w:cs="Verdana"/>
            <w:sz w:val="20"/>
            <w:szCs w:val="20"/>
          </w:rPr>
          <w:br/>
        </w:r>
        <w:r>
          <w:rPr>
            <w:rFonts w:ascii="Verdana" w:hAnsi="Verdana" w:cs="Verdana"/>
            <w:sz w:val="15"/>
            <w:szCs w:val="15"/>
          </w:rPr>
          <w:t>Parece que no se pudiera aplicar el caso, porque entre la x y el 1 que quedaron no hay Factor Común. Sin embargo el caso se puede aplicar, sólo se trata de saber reconocer la situación. En el paso 2 es donde se vislumbra la posibilidad de usar el caso, por el resultado que dió la primera agrupación: (x - 1), que es igual a lo que quedó sin agrupar.</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"http://matematicaylisto.webcindario.com/polinomios/factoreo/fcgrupos/grupos10.htm" </w:instrText>
        </w:r>
      </w:ins>
      <w:r w:rsidRPr="00DD57FA">
        <w:rPr>
          <w:rFonts w:ascii="Verdana" w:hAnsi="Verdana" w:cs="Verdana"/>
          <w:b/>
          <w:bCs/>
          <w:sz w:val="15"/>
          <w:szCs w:val="15"/>
        </w:rPr>
      </w:r>
      <w:ins w:id="21"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10</w:t>
        </w:r>
        <w:r>
          <w:rPr>
            <w:rFonts w:ascii="Verdana" w:hAnsi="Verdana" w:cs="Verdana"/>
            <w:b/>
            <w:bCs/>
            <w:sz w:val="15"/>
            <w:szCs w:val="15"/>
          </w:rPr>
          <w:fldChar w:fldCharType="end"/>
        </w:r>
      </w:ins>
    </w:p>
    <w:p w:rsidR="008F57CB" w:rsidRDefault="008F57CB" w:rsidP="00827D1E">
      <w:pPr>
        <w:jc w:val="center"/>
        <w:rPr>
          <w:ins w:id="22" w:author="Unknown"/>
          <w:rFonts w:ascii="Verdana" w:hAnsi="Verdana" w:cs="Verdana"/>
          <w:sz w:val="20"/>
          <w:szCs w:val="20"/>
        </w:rPr>
      </w:pPr>
      <w:ins w:id="23" w:author="Unknown">
        <w:r w:rsidRPr="005030CB">
          <w:rPr>
            <w:rFonts w:ascii="Verdana" w:hAnsi="Verdana" w:cs="Verdana"/>
            <w:sz w:val="20"/>
            <w:szCs w:val="20"/>
          </w:rPr>
          <w:pict>
            <v:rect id="_x0000_i1026" style="width:435pt;height:.75pt" o:hrpct="0" o:hralign="right" o:hrstd="t" o:hrnoshade="t" o:hr="t" fillcolor="#939" stroked="f"/>
          </w:pict>
        </w:r>
      </w:ins>
    </w:p>
    <w:p w:rsidR="008F57CB" w:rsidRDefault="008F57CB" w:rsidP="00827D1E">
      <w:pPr>
        <w:pStyle w:val="NormalWeb"/>
        <w:spacing w:before="150" w:beforeAutospacing="0" w:after="0" w:afterAutospacing="0"/>
        <w:ind w:left="1500" w:right="750"/>
        <w:jc w:val="center"/>
        <w:rPr>
          <w:ins w:id="24" w:author="Unknown"/>
          <w:rFonts w:ascii="Verdana" w:hAnsi="Verdana" w:cs="Verdana"/>
          <w:sz w:val="20"/>
          <w:szCs w:val="20"/>
        </w:rPr>
      </w:pPr>
      <w:ins w:id="25" w:author="Unknown">
        <w:r>
          <w:rPr>
            <w:rFonts w:ascii="Verdana" w:hAnsi="Verdana" w:cs="Verdana"/>
            <w:sz w:val="20"/>
            <w:szCs w:val="20"/>
          </w:rPr>
          <w:br/>
        </w:r>
        <w:r>
          <w:rPr>
            <w:rFonts w:ascii="Verdana" w:hAnsi="Verdana" w:cs="Verdana"/>
          </w:rPr>
          <w:t>CONCEPTOS - DUDAS - COMENTARIOS</w:t>
        </w:r>
      </w:ins>
    </w:p>
    <w:p w:rsidR="008F57CB" w:rsidRDefault="008F57CB" w:rsidP="00827D1E">
      <w:pPr>
        <w:pStyle w:val="Heading1"/>
        <w:ind w:left="1500"/>
        <w:rPr>
          <w:ins w:id="26" w:author="Unknown"/>
          <w:rFonts w:ascii="Verdana" w:hAnsi="Verdana" w:cs="Verdana"/>
          <w:sz w:val="20"/>
          <w:szCs w:val="20"/>
        </w:rPr>
      </w:pPr>
      <w:ins w:id="27" w:author="Unknown">
        <w:r>
          <w:rPr>
            <w:rFonts w:ascii="Verdana" w:hAnsi="Verdana" w:cs="Verdana"/>
            <w:sz w:val="20"/>
            <w:szCs w:val="20"/>
          </w:rPr>
          <w:t xml:space="preserve">SOBRE EL SEGUNDO CASO: FACTOR COMÚN EN GRUPOS </w:t>
        </w:r>
      </w:ins>
    </w:p>
    <w:p w:rsidR="008F57CB" w:rsidRDefault="008F57CB" w:rsidP="00827D1E">
      <w:pPr>
        <w:pStyle w:val="Heading1"/>
        <w:spacing w:after="240" w:afterAutospacing="0"/>
        <w:ind w:left="1500"/>
        <w:jc w:val="center"/>
        <w:rPr>
          <w:ins w:id="28" w:author="Unknown"/>
          <w:rFonts w:ascii="Verdana" w:hAnsi="Verdana" w:cs="Verdana"/>
          <w:sz w:val="20"/>
          <w:szCs w:val="20"/>
        </w:rPr>
      </w:pPr>
    </w:p>
    <w:p w:rsidR="008F57CB" w:rsidRDefault="008F57CB" w:rsidP="00827D1E">
      <w:pPr>
        <w:pStyle w:val="NormalWeb"/>
        <w:spacing w:before="150" w:beforeAutospacing="0" w:after="240" w:afterAutospacing="0"/>
        <w:ind w:left="1500" w:right="750"/>
        <w:rPr>
          <w:ins w:id="29" w:author="Unknown"/>
          <w:rFonts w:ascii="Verdana" w:hAnsi="Verdana" w:cs="Verdana"/>
          <w:sz w:val="20"/>
          <w:szCs w:val="20"/>
        </w:rPr>
      </w:pPr>
      <w:ins w:id="30" w:author="Unknown">
        <w:r>
          <w:rPr>
            <w:rFonts w:ascii="Verdana" w:hAnsi="Verdana" w:cs="Verdana"/>
            <w:b/>
            <w:bCs/>
            <w:sz w:val="20"/>
            <w:szCs w:val="20"/>
          </w:rPr>
          <w:t>¿Por qué se llama así el caso?</w:t>
        </w:r>
        <w:r>
          <w:rPr>
            <w:rFonts w:ascii="Verdana" w:hAnsi="Verdana" w:cs="Verdana"/>
            <w:sz w:val="20"/>
            <w:szCs w:val="20"/>
          </w:rPr>
          <w:br/>
        </w:r>
        <w:r>
          <w:rPr>
            <w:rFonts w:ascii="Verdana" w:hAnsi="Verdana" w:cs="Verdana"/>
            <w:sz w:val="20"/>
            <w:szCs w:val="20"/>
          </w:rPr>
          <w:br/>
          <w:t>Porque se toman "grupos" de términos para sacar Factor Común entre ellos.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¿Y por qué se eligen "grupos" de términos?</w:t>
        </w:r>
        <w:r>
          <w:rPr>
            <w:rFonts w:ascii="Verdana" w:hAnsi="Verdana" w:cs="Verdana"/>
            <w:sz w:val="20"/>
            <w:szCs w:val="20"/>
          </w:rPr>
          <w:br/>
        </w:r>
        <w:r>
          <w:rPr>
            <w:rFonts w:ascii="Verdana" w:hAnsi="Verdana" w:cs="Verdana"/>
            <w:sz w:val="20"/>
            <w:szCs w:val="20"/>
          </w:rPr>
          <w:br/>
          <w:t>Porque en el polinomio no hay un Factor Común para todos los términos, pero sí lo hay para algunos términos entre sí. Con estos términos que tienen factor común entre sí es que se arman los "grupos".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¿Y siempre se puede aplicar este caso?</w:t>
        </w:r>
        <w:r>
          <w:rPr>
            <w:rFonts w:ascii="Verdana" w:hAnsi="Verdana" w:cs="Verdana"/>
            <w:sz w:val="20"/>
            <w:szCs w:val="20"/>
          </w:rPr>
          <w:br/>
        </w:r>
        <w:r>
          <w:rPr>
            <w:rFonts w:ascii="Verdana" w:hAnsi="Verdana" w:cs="Verdana"/>
            <w:sz w:val="20"/>
            <w:szCs w:val="20"/>
          </w:rPr>
          <w:br/>
          <w:t>No, el polinomio tiene que cumplir varias condiciones para que se pueda aplicar el caso:</w:t>
        </w:r>
        <w:r>
          <w:rPr>
            <w:rFonts w:ascii="Verdana" w:hAnsi="Verdana" w:cs="Verdana"/>
            <w:sz w:val="20"/>
            <w:szCs w:val="20"/>
          </w:rPr>
          <w:br/>
        </w:r>
        <w:r>
          <w:rPr>
            <w:rFonts w:ascii="Verdana" w:hAnsi="Verdana" w:cs="Verdana"/>
            <w:sz w:val="20"/>
            <w:szCs w:val="20"/>
          </w:rPr>
          <w:br/>
          <w:t>1. El número de términos debe ser par: 4 términos, 6 términos, 8 términos... (Para que se puedan armar grupos de igual cantidad de términos).</w:t>
        </w:r>
        <w:r>
          <w:rPr>
            <w:rFonts w:ascii="Verdana" w:hAnsi="Verdana" w:cs="Verdana"/>
            <w:sz w:val="20"/>
            <w:szCs w:val="20"/>
          </w:rPr>
          <w:br/>
        </w:r>
        <w:r>
          <w:rPr>
            <w:rFonts w:ascii="Verdana" w:hAnsi="Verdana" w:cs="Verdana"/>
            <w:sz w:val="20"/>
            <w:szCs w:val="20"/>
          </w:rPr>
          <w:br/>
          <w:t xml:space="preserve">2. En todos los grupos que armemos tienen que haber Factor Común entre los términos que agrupamos (con un caso excepcional: ver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"http://matematicaylisto.webcindario.com/polinomios/factoreo/fcgrupos/grupos10.htm" \t "_blank" </w:instrText>
        </w:r>
      </w:ins>
      <w:r w:rsidRPr="00DD57FA">
        <w:rPr>
          <w:rFonts w:ascii="Verdana" w:hAnsi="Verdana" w:cs="Verdana"/>
          <w:sz w:val="15"/>
          <w:szCs w:val="15"/>
        </w:rPr>
      </w:r>
      <w:ins w:id="31" w:author="Unknown">
        <w:r>
          <w:rPr>
            <w:rFonts w:ascii="Verdana" w:hAnsi="Verdana" w:cs="Verdana"/>
            <w:sz w:val="15"/>
            <w:szCs w:val="15"/>
          </w:rPr>
          <w:fldChar w:fldCharType="separate"/>
        </w:r>
        <w:r>
          <w:rPr>
            <w:rStyle w:val="Hyperlink"/>
            <w:rFonts w:ascii="Verdana" w:hAnsi="Verdana" w:cs="Verdana"/>
            <w:sz w:val="15"/>
            <w:szCs w:val="15"/>
          </w:rPr>
          <w:t>EJEMPLO 10</w:t>
        </w:r>
        <w:r>
          <w:rPr>
            <w:rFonts w:ascii="Verdana" w:hAnsi="Verdana" w:cs="Verdana"/>
            <w:sz w:val="15"/>
            <w:szCs w:val="15"/>
          </w:rPr>
          <w:fldChar w:fldCharType="end"/>
        </w:r>
        <w:r>
          <w:rPr>
            <w:rFonts w:ascii="Verdana" w:hAnsi="Verdana" w:cs="Verdana"/>
            <w:sz w:val="20"/>
            <w:szCs w:val="20"/>
          </w:rPr>
          <w:t>).</w:t>
        </w:r>
        <w:r>
          <w:rPr>
            <w:rFonts w:ascii="Verdana" w:hAnsi="Verdana" w:cs="Verdana"/>
            <w:sz w:val="20"/>
            <w:szCs w:val="20"/>
          </w:rPr>
          <w:br/>
        </w:r>
        <w:r>
          <w:rPr>
            <w:rFonts w:ascii="Verdana" w:hAnsi="Verdana" w:cs="Verdana"/>
            <w:sz w:val="20"/>
            <w:szCs w:val="20"/>
          </w:rPr>
          <w:br/>
          <w:t>3. Los "resultados" de sacar Factor Común en los distintos grupos deben dar iguales, o con los mismos términos desordenados y/u opuestos (con signo contrario)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"http://matematicaylisto.webcindario.com/polinomios/factoreo/fcgrupos/grupos2.htm" \t "_blank" </w:instrText>
        </w:r>
      </w:ins>
      <w:r w:rsidRPr="00DD57FA">
        <w:rPr>
          <w:rFonts w:ascii="Verdana" w:hAnsi="Verdana" w:cs="Verdana"/>
          <w:sz w:val="15"/>
          <w:szCs w:val="15"/>
        </w:rPr>
      </w:r>
      <w:ins w:id="32" w:author="Unknown">
        <w:r>
          <w:rPr>
            <w:rFonts w:ascii="Verdana" w:hAnsi="Verdana" w:cs="Verdana"/>
            <w:sz w:val="15"/>
            <w:szCs w:val="15"/>
          </w:rPr>
          <w:fldChar w:fldCharType="separate"/>
        </w:r>
        <w:r>
          <w:rPr>
            <w:rStyle w:val="Hyperlink"/>
            <w:rFonts w:ascii="Verdana" w:hAnsi="Verdana" w:cs="Verdana"/>
            <w:sz w:val="15"/>
            <w:szCs w:val="15"/>
          </w:rPr>
          <w:t>EJEMPLO 2</w:t>
        </w:r>
        <w:r>
          <w:rPr>
            <w:rFonts w:ascii="Verdana" w:hAnsi="Verdana" w:cs="Verdana"/>
            <w:sz w:val="15"/>
            <w:szCs w:val="15"/>
          </w:rPr>
          <w:fldChar w:fldCharType="end"/>
        </w:r>
        <w:r>
          <w:rPr>
            <w:rFonts w:ascii="Verdana" w:hAnsi="Verdana" w:cs="Verdana"/>
            <w:sz w:val="15"/>
            <w:szCs w:val="15"/>
          </w:rPr>
          <w:t xml:space="preserve"> -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"http://matematicaylisto.webcindario.com/polinomios/factoreo/fcgrupos/grupos5.htm" \t "_blank" </w:instrText>
        </w:r>
      </w:ins>
      <w:r w:rsidRPr="00DD57FA">
        <w:rPr>
          <w:rFonts w:ascii="Verdana" w:hAnsi="Verdana" w:cs="Verdana"/>
          <w:sz w:val="15"/>
          <w:szCs w:val="15"/>
        </w:rPr>
      </w:r>
      <w:ins w:id="33" w:author="Unknown">
        <w:r>
          <w:rPr>
            <w:rFonts w:ascii="Verdana" w:hAnsi="Verdana" w:cs="Verdana"/>
            <w:sz w:val="15"/>
            <w:szCs w:val="15"/>
          </w:rPr>
          <w:fldChar w:fldCharType="separate"/>
        </w:r>
        <w:r>
          <w:rPr>
            <w:rStyle w:val="Hyperlink"/>
            <w:rFonts w:ascii="Verdana" w:hAnsi="Verdana" w:cs="Verdana"/>
            <w:sz w:val="15"/>
            <w:szCs w:val="15"/>
          </w:rPr>
          <w:t>EJEMPLO 5</w:t>
        </w:r>
        <w:r>
          <w:rPr>
            <w:rFonts w:ascii="Verdana" w:hAnsi="Verdana" w:cs="Verdana"/>
            <w:sz w:val="15"/>
            <w:szCs w:val="15"/>
          </w:rPr>
          <w:fldChar w:fldCharType="end"/>
        </w:r>
        <w:r>
          <w:rPr>
            <w:rFonts w:ascii="Verdana" w:hAnsi="Verdana" w:cs="Verdana"/>
            <w:sz w:val="15"/>
            <w:szCs w:val="15"/>
          </w:rPr>
          <w:t xml:space="preserve"> -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"http://matematicaylisto.webcindario.com/polinomios/factoreo/fcgrupos/grupos6.htm" \t "_blank" </w:instrText>
        </w:r>
      </w:ins>
      <w:r w:rsidRPr="00DD57FA">
        <w:rPr>
          <w:rFonts w:ascii="Verdana" w:hAnsi="Verdana" w:cs="Verdana"/>
          <w:sz w:val="15"/>
          <w:szCs w:val="15"/>
        </w:rPr>
      </w:r>
      <w:ins w:id="34" w:author="Unknown">
        <w:r>
          <w:rPr>
            <w:rFonts w:ascii="Verdana" w:hAnsi="Verdana" w:cs="Verdana"/>
            <w:sz w:val="15"/>
            <w:szCs w:val="15"/>
          </w:rPr>
          <w:fldChar w:fldCharType="separate"/>
        </w:r>
        <w:r>
          <w:rPr>
            <w:rStyle w:val="Hyperlink"/>
            <w:rFonts w:ascii="Verdana" w:hAnsi="Verdana" w:cs="Verdana"/>
            <w:sz w:val="15"/>
            <w:szCs w:val="15"/>
          </w:rPr>
          <w:t>EJEMPLO 6</w:t>
        </w:r>
        <w:r>
          <w:rPr>
            <w:rFonts w:ascii="Verdana" w:hAnsi="Verdana" w:cs="Verdana"/>
            <w:sz w:val="15"/>
            <w:szCs w:val="15"/>
          </w:rPr>
          <w:fldChar w:fldCharType="end"/>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¿Si los resultados me dan diferentes, significa siempre que no podré aplicar el caso?</w:t>
        </w:r>
        <w:r>
          <w:rPr>
            <w:rFonts w:ascii="Verdana" w:hAnsi="Verdana" w:cs="Verdana"/>
            <w:sz w:val="20"/>
            <w:szCs w:val="20"/>
          </w:rPr>
          <w:br/>
        </w:r>
        <w:r>
          <w:rPr>
            <w:rFonts w:ascii="Verdana" w:hAnsi="Verdana" w:cs="Verdana"/>
            <w:sz w:val="20"/>
            <w:szCs w:val="20"/>
          </w:rPr>
          <w:br/>
          <w:t xml:space="preserve">No siempre, porque puedes probar </w:t>
        </w:r>
        <w:r>
          <w:rPr>
            <w:rFonts w:ascii="Verdana" w:hAnsi="Verdana" w:cs="Verdana"/>
            <w:i/>
            <w:iCs/>
            <w:sz w:val="20"/>
            <w:szCs w:val="20"/>
          </w:rPr>
          <w:t>agrupando de distinta manera</w:t>
        </w:r>
        <w:r>
          <w:rPr>
            <w:rFonts w:ascii="Verdana" w:hAnsi="Verdana" w:cs="Verdana"/>
            <w:sz w:val="20"/>
            <w:szCs w:val="20"/>
          </w:rPr>
          <w:t>. Muchas veces la dificultad de este Caso está justamente en encontrar cuáles términos agrupar con cuáles, para que el resultado dé como tiene que dar. Que no dé bien en un primer intento no quiere decir que no pueda aplicarse.</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tienen que ser los "resultados" para poder seguir con el caso?</w:t>
        </w:r>
        <w:r>
          <w:rPr>
            <w:rFonts w:ascii="Verdana" w:hAnsi="Verdana" w:cs="Verdana"/>
            <w:sz w:val="20"/>
            <w:szCs w:val="20"/>
          </w:rPr>
          <w:br/>
        </w:r>
        <w:r>
          <w:rPr>
            <w:rFonts w:ascii="Verdana" w:hAnsi="Verdana" w:cs="Verdana"/>
            <w:sz w:val="20"/>
            <w:szCs w:val="20"/>
          </w:rPr>
          <w:br/>
          <w:t>Luego de agrupar y sacar Factor Común en los grupos, los resultados tienen que ser de alguna de las siguientes formas:</w:t>
        </w:r>
        <w:r>
          <w:rPr>
            <w:rFonts w:ascii="Verdana" w:hAnsi="Verdana" w:cs="Verdana"/>
            <w:sz w:val="20"/>
            <w:szCs w:val="20"/>
          </w:rPr>
          <w:br/>
        </w:r>
        <w:r>
          <w:rPr>
            <w:rFonts w:ascii="Verdana" w:hAnsi="Verdana" w:cs="Verdana"/>
            <w:sz w:val="20"/>
            <w:szCs w:val="20"/>
          </w:rPr>
          <w:br/>
          <w:t>1. Iguales. Por ejemplo, (x + 3) en un agrupación, y (x + 3) en otra agrupación</w:t>
        </w:r>
        <w:r>
          <w:rPr>
            <w:rFonts w:ascii="Verdana" w:hAnsi="Verdana" w:cs="Verdana"/>
            <w:sz w:val="20"/>
            <w:szCs w:val="20"/>
          </w:rPr>
          <w:br/>
        </w:r>
        <w:r>
          <w:rPr>
            <w:rFonts w:ascii="Verdana" w:hAnsi="Verdana" w:cs="Verdana"/>
            <w:sz w:val="20"/>
            <w:szCs w:val="20"/>
          </w:rPr>
          <w:br/>
          <w:t>2. Los mismos términos, pero desordenados. Por ejemplo (x + 3) y (3 + x)</w:t>
        </w:r>
        <w:r>
          <w:rPr>
            <w:rFonts w:ascii="Verdana" w:hAnsi="Verdana" w:cs="Verdana"/>
            <w:sz w:val="20"/>
            <w:szCs w:val="20"/>
          </w:rPr>
          <w:br/>
        </w:r>
        <w:r>
          <w:rPr>
            <w:rFonts w:ascii="Verdana" w:hAnsi="Verdana" w:cs="Verdana"/>
            <w:sz w:val="20"/>
            <w:szCs w:val="20"/>
          </w:rPr>
          <w:br/>
          <w:t>3. Los mismos términos, pero con los signos contrarios. Por ejemplo, (x + 3) y (-x - 3). O también (x - 3) y (-x + 3)</w:t>
        </w:r>
        <w:r>
          <w:rPr>
            <w:rFonts w:ascii="Verdana" w:hAnsi="Verdana" w:cs="Verdana"/>
            <w:sz w:val="20"/>
            <w:szCs w:val="20"/>
          </w:rPr>
          <w:br/>
        </w:r>
        <w:r>
          <w:rPr>
            <w:rFonts w:ascii="Verdana" w:hAnsi="Verdana" w:cs="Verdana"/>
            <w:sz w:val="20"/>
            <w:szCs w:val="20"/>
          </w:rPr>
          <w:br/>
          <w:t>4. Los mismos términos, pero desordenados y con los signos contrarios. Por ejemplo: (x + 3) y (-3 - x). O también (x - 3) y (3 - x)</w:t>
        </w:r>
        <w:r>
          <w:rPr>
            <w:rFonts w:ascii="Verdana" w:hAnsi="Verdana" w:cs="Verdana"/>
            <w:sz w:val="20"/>
            <w:szCs w:val="20"/>
          </w:rPr>
          <w:br/>
        </w:r>
        <w:r>
          <w:rPr>
            <w:rFonts w:ascii="Verdana" w:hAnsi="Verdana" w:cs="Verdana"/>
            <w:sz w:val="20"/>
            <w:szCs w:val="20"/>
          </w:rPr>
          <w:br/>
          <w:t>5. Caso excepcional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"http://matematicaylisto.webcindario.com/polinomios/factoreo/fcgrupos/grupos10.htm" \t "_blank" </w:instrText>
        </w:r>
      </w:ins>
      <w:r w:rsidRPr="00DD57FA">
        <w:rPr>
          <w:rFonts w:ascii="Verdana" w:hAnsi="Verdana" w:cs="Verdana"/>
          <w:sz w:val="15"/>
          <w:szCs w:val="15"/>
        </w:rPr>
      </w:r>
      <w:ins w:id="35" w:author="Unknown">
        <w:r>
          <w:rPr>
            <w:rFonts w:ascii="Verdana" w:hAnsi="Verdana" w:cs="Verdana"/>
            <w:sz w:val="15"/>
            <w:szCs w:val="15"/>
          </w:rPr>
          <w:fldChar w:fldCharType="separate"/>
        </w:r>
        <w:r>
          <w:rPr>
            <w:rStyle w:val="Hyperlink"/>
            <w:rFonts w:ascii="Verdana" w:hAnsi="Verdana" w:cs="Verdana"/>
            <w:sz w:val="15"/>
            <w:szCs w:val="15"/>
          </w:rPr>
          <w:t>EJEMPLO 10</w:t>
        </w:r>
        <w:r>
          <w:rPr>
            <w:rFonts w:ascii="Verdana" w:hAnsi="Verdana" w:cs="Verdana"/>
            <w:sz w:val="15"/>
            <w:szCs w:val="15"/>
          </w:rPr>
          <w:fldChar w:fldCharType="end"/>
        </w:r>
        <w:r>
          <w:rPr>
            <w:rFonts w:ascii="Verdana" w:hAnsi="Verdana" w:cs="Verdana"/>
            <w:sz w:val="20"/>
            <w:szCs w:val="20"/>
          </w:rPr>
          <w:t>): El resultado de una agrupación tiene que ser igual (o también "desordenado y/u opuesto") a los términos que quedan sin agrupar. Por ejemplo: </w:t>
        </w:r>
        <w:r>
          <w:rPr>
            <w:rFonts w:ascii="Verdana" w:hAnsi="Verdana" w:cs="Verdana"/>
            <w:sz w:val="20"/>
            <w:szCs w:val="20"/>
          </w:rPr>
          <w:br/>
        </w:r>
        <w:r>
          <w:rPr>
            <w:rFonts w:ascii="Verdana" w:hAnsi="Verdana" w:cs="Verdana"/>
            <w:sz w:val="20"/>
            <w:szCs w:val="20"/>
          </w:rPr>
          <w:br/>
          <w:t>4x</w:t>
        </w:r>
        <w:r>
          <w:rPr>
            <w:rFonts w:ascii="Verdana" w:hAnsi="Verdana" w:cs="Verdana"/>
            <w:sz w:val="20"/>
            <w:szCs w:val="20"/>
            <w:vertAlign w:val="superscript"/>
          </w:rPr>
          <w:t>2</w:t>
        </w:r>
        <w:r>
          <w:rPr>
            <w:rFonts w:ascii="Verdana" w:hAnsi="Verdana" w:cs="Verdana"/>
            <w:sz w:val="20"/>
            <w:szCs w:val="20"/>
          </w:rPr>
          <w:t>. (x + 1) + x + 1</w:t>
        </w:r>
        <w:r>
          <w:rPr>
            <w:rFonts w:ascii="Verdana" w:hAnsi="Verdana" w:cs="Verdana"/>
            <w:sz w:val="20"/>
            <w:szCs w:val="20"/>
          </w:rPr>
          <w:br/>
          <w:t> </w:t>
        </w:r>
        <w:r>
          <w:rPr>
            <w:rFonts w:ascii="Verdana" w:hAnsi="Verdana" w:cs="Verdana"/>
            <w:sz w:val="20"/>
            <w:szCs w:val="20"/>
          </w:rPr>
          <w:br/>
          <w:t>Se puede ver que luego de agrupar el primer y segundo término, el resultado es (x + 1), casualmente igual a los otros dos términos que quedaron sin agrupar (porque no había Factor Común entre ellos).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¿Cuándo desisto de usar el caso?</w:t>
        </w:r>
        <w:r>
          <w:rPr>
            <w:rFonts w:ascii="Verdana" w:hAnsi="Verdana" w:cs="Verdana"/>
            <w:sz w:val="20"/>
            <w:szCs w:val="20"/>
          </w:rPr>
          <w:br/>
        </w:r>
        <w:r>
          <w:rPr>
            <w:rFonts w:ascii="Verdana" w:hAnsi="Verdana" w:cs="Verdana"/>
            <w:sz w:val="20"/>
            <w:szCs w:val="20"/>
          </w:rPr>
          <w:br/>
          <w:t>Cuando probé agrupar de distintas maneras y nunca dan resultados que sirvan (Ver los resultados que sirven en la pregunta anterior).</w:t>
        </w:r>
        <w:r>
          <w:rPr>
            <w:rFonts w:ascii="Verdana" w:hAnsi="Verdana" w:cs="Verdana"/>
            <w:sz w:val="20"/>
            <w:szCs w:val="20"/>
          </w:rPr>
          <w:br/>
        </w:r>
        <w:bookmarkStart w:id="36" w:name="menosmas"/>
        <w:bookmarkEnd w:id="36"/>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que dos términos son iguales pero están desordenados?</w:t>
        </w:r>
        <w:r>
          <w:rPr>
            <w:rFonts w:ascii="Verdana" w:hAnsi="Verdana" w:cs="Verdana"/>
            <w:sz w:val="20"/>
            <w:szCs w:val="20"/>
          </w:rPr>
          <w:br/>
        </w:r>
        <w:r>
          <w:rPr>
            <w:rFonts w:ascii="Verdana" w:hAnsi="Verdana" w:cs="Verdana"/>
            <w:sz w:val="20"/>
            <w:szCs w:val="20"/>
          </w:rPr>
          <w:br/>
          <w:t>Piensa en cada término con el signo que tiene delante. Y recordemos que si un término no tiene nigún signo delante, hay que asumir que tiene el signo "+". Mira estos ejemplos:</w:t>
        </w:r>
        <w:r>
          <w:rPr>
            <w:rFonts w:ascii="Verdana" w:hAnsi="Verdana" w:cs="Verdana"/>
            <w:sz w:val="20"/>
            <w:szCs w:val="20"/>
          </w:rPr>
          <w:br/>
        </w:r>
        <w:r>
          <w:rPr>
            <w:rFonts w:ascii="Verdana" w:hAnsi="Verdana" w:cs="Verdana"/>
            <w:sz w:val="20"/>
            <w:szCs w:val="20"/>
          </w:rPr>
          <w:br/>
          <w:t xml:space="preserve">(x + 3) es igual a (3 + x), porque los términos son "la x positiva (+x)" y "el 3 positivo (+3)" (En realidad, es porque la suma cumple una propiedad llamada "Conmutativa") </w:t>
        </w:r>
        <w:r>
          <w:rPr>
            <w:rFonts w:ascii="Verdana" w:hAnsi="Verdana" w:cs="Verdana"/>
            <w:sz w:val="20"/>
            <w:szCs w:val="20"/>
          </w:rPr>
          <w:br/>
        </w:r>
        <w:r>
          <w:rPr>
            <w:rFonts w:ascii="Verdana" w:hAnsi="Verdana" w:cs="Verdana"/>
            <w:sz w:val="20"/>
            <w:szCs w:val="20"/>
          </w:rPr>
          <w:br/>
          <w:t>(a - b) es igual a (-b + a), porque los términos son "la a positiva (+a)" y "el b negativo (-b)".</w:t>
        </w:r>
        <w:r>
          <w:rPr>
            <w:rFonts w:ascii="Verdana" w:hAnsi="Verdana" w:cs="Verdana"/>
            <w:sz w:val="20"/>
            <w:szCs w:val="20"/>
          </w:rPr>
          <w:br/>
        </w:r>
        <w:r>
          <w:rPr>
            <w:rFonts w:ascii="Verdana" w:hAnsi="Verdana" w:cs="Verdana"/>
            <w:sz w:val="20"/>
            <w:szCs w:val="20"/>
          </w:rPr>
          <w:br/>
          <w:t>(-x - 1) es igual a (-1 - x), porque son los términos "x negativa (-x)" y "1 negativo (-1)"</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que son dos términos iguales pero con el signo contrario (o sea, que son "opuestos")?</w:t>
        </w:r>
        <w:r>
          <w:rPr>
            <w:rFonts w:ascii="Verdana" w:hAnsi="Verdana" w:cs="Verdana"/>
            <w:sz w:val="20"/>
            <w:szCs w:val="20"/>
          </w:rPr>
          <w:br/>
        </w:r>
        <w:r>
          <w:rPr>
            <w:rFonts w:ascii="Verdana" w:hAnsi="Verdana" w:cs="Verdana"/>
            <w:sz w:val="20"/>
            <w:szCs w:val="20"/>
          </w:rPr>
          <w:br/>
          <w:t>Igual que en el punto anterior, mirando atentamente cada término con su signo (el signo que tiene delante; y si no hay nada, hay un "+"). Por ejemplo:</w:t>
        </w:r>
        <w:r>
          <w:rPr>
            <w:rFonts w:ascii="Verdana" w:hAnsi="Verdana" w:cs="Verdana"/>
            <w:sz w:val="20"/>
            <w:szCs w:val="20"/>
          </w:rPr>
          <w:br/>
        </w:r>
        <w:r>
          <w:rPr>
            <w:rFonts w:ascii="Verdana" w:hAnsi="Verdana" w:cs="Verdana"/>
            <w:sz w:val="20"/>
            <w:szCs w:val="20"/>
          </w:rPr>
          <w:br/>
          <w:t>(x + 5) tiene los signos contrarios a (-x - 5)</w:t>
        </w:r>
        <w:r>
          <w:rPr>
            <w:rFonts w:ascii="Verdana" w:hAnsi="Verdana" w:cs="Verdana"/>
            <w:sz w:val="20"/>
            <w:szCs w:val="20"/>
          </w:rPr>
          <w:br/>
          <w:t>(x - 3) tiene los signos contarios a (-x + 3)</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que son dos términos iguales pero desordenados y con el signo contrario?</w:t>
        </w:r>
        <w:r>
          <w:rPr>
            <w:rFonts w:ascii="Verdana" w:hAnsi="Verdana" w:cs="Verdana"/>
            <w:sz w:val="20"/>
            <w:szCs w:val="20"/>
          </w:rPr>
          <w:br/>
        </w:r>
        <w:r>
          <w:rPr>
            <w:rFonts w:ascii="Verdana" w:hAnsi="Verdana" w:cs="Verdana"/>
            <w:sz w:val="20"/>
            <w:szCs w:val="20"/>
          </w:rPr>
          <w:br/>
          <w:t>De la misma manera que en los dos puntos anteriores: Mirando atentamente cada término con su signo (el signo que tiene delante; y si no hay nada, hay un "+"). Por ejemplo:</w:t>
        </w:r>
        <w:r>
          <w:rPr>
            <w:rFonts w:ascii="Verdana" w:hAnsi="Verdana" w:cs="Verdana"/>
            <w:sz w:val="20"/>
            <w:szCs w:val="20"/>
          </w:rPr>
          <w:br/>
        </w:r>
        <w:r>
          <w:rPr>
            <w:rFonts w:ascii="Verdana" w:hAnsi="Verdana" w:cs="Verdana"/>
            <w:sz w:val="20"/>
            <w:szCs w:val="20"/>
          </w:rPr>
          <w:br/>
          <w:t>(x + 5) es "desordenado y contrario" con (-5 - x)</w:t>
        </w:r>
        <w:r>
          <w:rPr>
            <w:rFonts w:ascii="Verdana" w:hAnsi="Verdana" w:cs="Verdana"/>
            <w:sz w:val="20"/>
            <w:szCs w:val="20"/>
          </w:rPr>
          <w:br/>
          <w:t>(x - 4) es "desordenado y contrario" con (4 - x)</w:t>
        </w:r>
        <w:r>
          <w:rPr>
            <w:rFonts w:ascii="Verdana" w:hAnsi="Verdana" w:cs="Verdana"/>
            <w:sz w:val="20"/>
            <w:szCs w:val="20"/>
          </w:rPr>
          <w:br/>
          <w:t>(-x + 1) es "desordenado y contario" con (-1 + x)</w:t>
        </w:r>
      </w:ins>
    </w:p>
    <w:p w:rsidR="008F57CB" w:rsidRDefault="008F57CB"/>
    <w:p w:rsidR="008F57CB" w:rsidRDefault="008F57CB" w:rsidP="00827D1E">
      <w:pPr>
        <w:pStyle w:val="NormalWeb"/>
        <w:spacing w:after="240" w:afterAutospacing="0"/>
        <w:ind w:left="150" w:right="1500"/>
      </w:pPr>
      <w:r>
        <w:br/>
      </w:r>
    </w:p>
    <w:p w:rsidR="008F57CB" w:rsidRDefault="008F57CB" w:rsidP="00827D1E">
      <w:pPr>
        <w:pStyle w:val="Heading1"/>
      </w:pPr>
      <w:r>
        <w:rPr>
          <w:sz w:val="24"/>
          <w:szCs w:val="24"/>
          <w:u w:val="single"/>
        </w:rPr>
        <w:t xml:space="preserve">TRINOMIO CUADRADO PERFECTO / EJERCICIOS RESUELTOS </w:t>
      </w:r>
    </w:p>
    <w:p w:rsidR="008F57CB" w:rsidRDefault="008F57CB" w:rsidP="00827D1E">
      <w:pPr>
        <w:pStyle w:val="NormalWeb"/>
        <w:ind w:left="180" w:right="1800"/>
      </w:pP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w:t>
      </w:r>
      <w:r>
        <w:rPr>
          <w:rFonts w:ascii="Verdana" w:hAnsi="Verdana" w:cs="Verdana"/>
          <w:sz w:val="20"/>
          <w:szCs w:val="20"/>
        </w:rPr>
        <w:t>: (Términos positivos)</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6x  +  9 = </w:t>
      </w:r>
      <w:r>
        <w:rPr>
          <w:rFonts w:ascii="Verdana" w:hAnsi="Verdana" w:cs="Verdana"/>
          <w:b/>
          <w:bCs/>
          <w:sz w:val="20"/>
          <w:szCs w:val="20"/>
        </w:rPr>
        <w:t>(x + 3)</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3</w:t>
      </w:r>
      <w:r>
        <w:rPr>
          <w:rFonts w:ascii="Verdana" w:hAnsi="Verdana" w:cs="Verdana"/>
          <w:sz w:val="20"/>
          <w:szCs w:val="20"/>
        </w:rPr>
        <w:br/>
        <w:t>      2.3.x</w:t>
      </w:r>
      <w:r>
        <w:rPr>
          <w:rFonts w:ascii="Verdana" w:hAnsi="Verdana" w:cs="Verdana"/>
          <w:sz w:val="20"/>
          <w:szCs w:val="20"/>
        </w:rPr>
        <w:br/>
        <w:t>         6x</w:t>
      </w:r>
      <w:r>
        <w:rPr>
          <w:rFonts w:ascii="Verdana" w:hAnsi="Verdana" w:cs="Verdana"/>
          <w:sz w:val="20"/>
          <w:szCs w:val="20"/>
        </w:rPr>
        <w:br/>
      </w:r>
      <w:r>
        <w:rPr>
          <w:rFonts w:ascii="Verdana" w:hAnsi="Verdana" w:cs="Verdana"/>
          <w:sz w:val="20"/>
          <w:szCs w:val="20"/>
        </w:rPr>
        <w:br/>
      </w:r>
      <w:r>
        <w:rPr>
          <w:rFonts w:ascii="Verdana" w:hAnsi="Verdana" w:cs="Verdana"/>
          <w:sz w:val="15"/>
          <w:szCs w:val="15"/>
        </w:rPr>
        <w:t>Busco dos términos que sean "cuadrado" de algo. Son: x</w:t>
      </w:r>
      <w:r>
        <w:rPr>
          <w:rFonts w:ascii="Verdana" w:hAnsi="Verdana" w:cs="Verdana"/>
          <w:sz w:val="15"/>
          <w:szCs w:val="15"/>
          <w:vertAlign w:val="superscript"/>
        </w:rPr>
        <w:t>2</w:t>
      </w:r>
      <w:r>
        <w:rPr>
          <w:rFonts w:ascii="Verdana" w:hAnsi="Verdana" w:cs="Verdana"/>
          <w:sz w:val="15"/>
          <w:szCs w:val="15"/>
        </w:rPr>
        <w:t xml:space="preserve"> y 9. Entonces "bajo" la x y el 3 (las bases). Luego verifico 2.x.3 = 6x ("doble producto del primero por el segundo"). Dió igual que el otro término. El polinomio es un cuadrado "perfecto". El resultado de la factorización es la suma de las bases elevada al cuadrado: (x + 3)</w:t>
      </w:r>
      <w:r>
        <w:rPr>
          <w:rFonts w:ascii="Verdana" w:hAnsi="Verdana" w:cs="Verdana"/>
          <w:sz w:val="15"/>
          <w:szCs w:val="15"/>
          <w:vertAlign w:val="superscript"/>
        </w:rPr>
        <w:t>2</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2" w:history="1">
        <w:r>
          <w:rPr>
            <w:rStyle w:val="Hyperlink"/>
            <w:rFonts w:ascii="Verdana" w:hAnsi="Verdana" w:cs="Verdana"/>
            <w:b/>
            <w:bCs/>
            <w:sz w:val="15"/>
            <w:szCs w:val="15"/>
          </w:rPr>
          <w:t>EXPLICACIÓN DEL EJEMPLO 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(Con el "1")</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+ 2x + 1 = </w:t>
      </w:r>
      <w:r>
        <w:rPr>
          <w:rFonts w:ascii="Verdana" w:hAnsi="Verdana" w:cs="Verdana"/>
          <w:b/>
          <w:bCs/>
          <w:sz w:val="20"/>
          <w:szCs w:val="20"/>
        </w:rPr>
        <w:t>(x + 1)</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1</w:t>
      </w:r>
      <w:r>
        <w:rPr>
          <w:rFonts w:ascii="Verdana" w:hAnsi="Verdana" w:cs="Verdana"/>
          <w:sz w:val="20"/>
          <w:szCs w:val="20"/>
        </w:rPr>
        <w:br/>
        <w:t>    2.1.x</w:t>
      </w:r>
      <w:r>
        <w:rPr>
          <w:rFonts w:ascii="Verdana" w:hAnsi="Verdana" w:cs="Verdana"/>
          <w:sz w:val="20"/>
          <w:szCs w:val="20"/>
        </w:rPr>
        <w:br/>
        <w:t>      2x</w:t>
      </w:r>
      <w:r>
        <w:rPr>
          <w:rFonts w:ascii="Verdana" w:hAnsi="Verdana" w:cs="Verdana"/>
          <w:sz w:val="20"/>
          <w:szCs w:val="20"/>
        </w:rPr>
        <w:br/>
      </w:r>
      <w:r>
        <w:rPr>
          <w:rFonts w:ascii="Verdana" w:hAnsi="Verdana" w:cs="Verdana"/>
          <w:sz w:val="20"/>
          <w:szCs w:val="20"/>
        </w:rPr>
        <w:br/>
      </w:r>
      <w:r>
        <w:rPr>
          <w:rFonts w:ascii="Verdana" w:hAnsi="Verdana" w:cs="Verdana"/>
          <w:sz w:val="15"/>
          <w:szCs w:val="15"/>
        </w:rPr>
        <w:t>Recordemos que el "1" es cuadrado (de "1" y "-1"). Las bases son: x y 1.</w:t>
      </w:r>
      <w:r>
        <w:rPr>
          <w:rFonts w:ascii="Verdana" w:hAnsi="Verdana" w:cs="Verdana"/>
          <w:sz w:val="15"/>
          <w:szCs w:val="15"/>
        </w:rPr>
        <w:br/>
        <w:t>La verificación de que es "perfecto" es 2.x.1 = 2x.</w:t>
      </w:r>
      <w:r>
        <w:rPr>
          <w:rFonts w:ascii="Verdana" w:hAnsi="Verdana" w:cs="Verdana"/>
          <w:sz w:val="15"/>
          <w:szCs w:val="15"/>
        </w:rPr>
        <w:br/>
        <w:t>El resultado es (x + 1)</w:t>
      </w:r>
      <w:r>
        <w:rPr>
          <w:rFonts w:ascii="Verdana" w:hAnsi="Verdana" w:cs="Verdana"/>
          <w:sz w:val="15"/>
          <w:szCs w:val="15"/>
          <w:vertAlign w:val="superscript"/>
        </w:rPr>
        <w:t>2</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3" w:history="1">
        <w:r>
          <w:rPr>
            <w:rStyle w:val="Hyperlink"/>
            <w:rFonts w:ascii="Verdana" w:hAnsi="Verdana" w:cs="Verdana"/>
            <w:b/>
            <w:bCs/>
            <w:sz w:val="15"/>
            <w:szCs w:val="15"/>
          </w:rPr>
          <w:t>EXPLICACIÓN DEL EJEMPLO 2</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3</w:t>
      </w:r>
      <w:r>
        <w:rPr>
          <w:rFonts w:ascii="Verdana" w:hAnsi="Verdana" w:cs="Verdana"/>
          <w:sz w:val="20"/>
          <w:szCs w:val="20"/>
        </w:rPr>
        <w:t>: (Con fracciones)</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8/3 x  +  16/9 = </w:t>
      </w:r>
      <w:r>
        <w:rPr>
          <w:rFonts w:ascii="Verdana" w:hAnsi="Verdana" w:cs="Verdana"/>
          <w:b/>
          <w:bCs/>
          <w:sz w:val="20"/>
          <w:szCs w:val="20"/>
        </w:rPr>
        <w:t>(x + 4/3)</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4/3</w:t>
      </w:r>
      <w:r>
        <w:rPr>
          <w:rFonts w:ascii="Verdana" w:hAnsi="Verdana" w:cs="Verdana"/>
          <w:sz w:val="20"/>
          <w:szCs w:val="20"/>
        </w:rPr>
        <w:br/>
        <w:t>      2. 4/3 . x</w:t>
      </w:r>
      <w:r>
        <w:rPr>
          <w:rFonts w:ascii="Verdana" w:hAnsi="Verdana" w:cs="Verdana"/>
          <w:sz w:val="20"/>
          <w:szCs w:val="20"/>
        </w:rPr>
        <w:br/>
        <w:t>        8/3 x</w:t>
      </w:r>
      <w:r>
        <w:rPr>
          <w:rFonts w:ascii="Verdana" w:hAnsi="Verdana" w:cs="Verdana"/>
          <w:sz w:val="20"/>
          <w:szCs w:val="20"/>
        </w:rPr>
        <w:br/>
      </w:r>
      <w:r>
        <w:rPr>
          <w:rFonts w:ascii="Verdana" w:hAnsi="Verdana" w:cs="Verdana"/>
          <w:sz w:val="20"/>
          <w:szCs w:val="20"/>
        </w:rPr>
        <w:br/>
      </w:r>
      <w:r>
        <w:rPr>
          <w:rFonts w:ascii="Verdana" w:hAnsi="Verdana" w:cs="Verdana"/>
          <w:sz w:val="15"/>
          <w:szCs w:val="15"/>
        </w:rPr>
        <w:t>La fracción 16/9 es cuadrado de 4/3. Las bases son x y 4/3.</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4" w:history="1">
        <w:r>
          <w:rPr>
            <w:rStyle w:val="Hyperlink"/>
            <w:rFonts w:ascii="Verdana" w:hAnsi="Verdana" w:cs="Verdana"/>
            <w:b/>
            <w:bCs/>
            <w:sz w:val="15"/>
            <w:szCs w:val="15"/>
          </w:rPr>
          <w:t>EXPLICACIÓN DEL EJEMPLO 3</w:t>
        </w:r>
      </w:hyperlink>
    </w:p>
    <w:p w:rsidR="008F57CB" w:rsidRDefault="008F57CB" w:rsidP="00827D1E">
      <w:pPr>
        <w:pStyle w:val="NormalWeb"/>
        <w:ind w:left="3225" w:right="1800"/>
        <w:rPr>
          <w:rFonts w:ascii="Verdana" w:hAnsi="Verdana" w:cs="Verdana"/>
          <w:sz w:val="20"/>
          <w:szCs w:val="20"/>
        </w:rPr>
      </w:pP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4</w:t>
      </w:r>
      <w:r>
        <w:rPr>
          <w:rFonts w:ascii="Verdana" w:hAnsi="Verdana" w:cs="Verdana"/>
          <w:sz w:val="20"/>
          <w:szCs w:val="20"/>
        </w:rPr>
        <w:t>: (Con un término negativo)</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10x   +   25 = </w:t>
      </w:r>
      <w:r>
        <w:rPr>
          <w:rFonts w:ascii="Verdana" w:hAnsi="Verdana" w:cs="Verdana"/>
          <w:b/>
          <w:bCs/>
          <w:sz w:val="20"/>
          <w:szCs w:val="20"/>
        </w:rPr>
        <w:t>(x - 5)</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w:t>
      </w:r>
      <w:r>
        <w:rPr>
          <w:rFonts w:ascii="Verdana" w:hAnsi="Verdana" w:cs="Verdana"/>
          <w:color w:val="CC0000"/>
          <w:sz w:val="20"/>
          <w:szCs w:val="20"/>
        </w:rPr>
        <w:t>-5</w:t>
      </w:r>
      <w:r>
        <w:rPr>
          <w:rFonts w:ascii="Verdana" w:hAnsi="Verdana" w:cs="Verdana"/>
          <w:sz w:val="20"/>
          <w:szCs w:val="20"/>
        </w:rPr>
        <w:t>)</w:t>
      </w:r>
      <w:r>
        <w:rPr>
          <w:rFonts w:ascii="Verdana" w:hAnsi="Verdana" w:cs="Verdana"/>
          <w:sz w:val="20"/>
          <w:szCs w:val="20"/>
        </w:rPr>
        <w:br/>
        <w:t>      2.(-5).x </w:t>
      </w:r>
      <w:r>
        <w:rPr>
          <w:rFonts w:ascii="Verdana" w:hAnsi="Verdana" w:cs="Verdana"/>
          <w:sz w:val="20"/>
          <w:szCs w:val="20"/>
        </w:rPr>
        <w:br/>
        <w:t>        -10x</w:t>
      </w:r>
      <w:r>
        <w:rPr>
          <w:rFonts w:ascii="Verdana" w:hAnsi="Verdana" w:cs="Verdana"/>
          <w:sz w:val="20"/>
          <w:szCs w:val="20"/>
        </w:rPr>
        <w:br/>
      </w:r>
      <w:r>
        <w:rPr>
          <w:rFonts w:ascii="Verdana" w:hAnsi="Verdana" w:cs="Verdana"/>
          <w:sz w:val="20"/>
          <w:szCs w:val="20"/>
        </w:rPr>
        <w:br/>
      </w:r>
      <w:r>
        <w:rPr>
          <w:rFonts w:ascii="Verdana" w:hAnsi="Verdana" w:cs="Verdana"/>
          <w:sz w:val="15"/>
          <w:szCs w:val="15"/>
        </w:rPr>
        <w:t>Tomo como bases a "x" y "(-5)", ya que (-5)</w:t>
      </w:r>
      <w:r>
        <w:rPr>
          <w:rFonts w:ascii="Verdana" w:hAnsi="Verdana" w:cs="Verdana"/>
          <w:sz w:val="15"/>
          <w:szCs w:val="15"/>
          <w:vertAlign w:val="superscript"/>
        </w:rPr>
        <w:t>2</w:t>
      </w:r>
      <w:r>
        <w:rPr>
          <w:rFonts w:ascii="Verdana" w:hAnsi="Verdana" w:cs="Verdana"/>
          <w:sz w:val="15"/>
          <w:szCs w:val="15"/>
        </w:rPr>
        <w:t xml:space="preserve"> también es 25. Y con (-5), la verificación del doble producto dá bien. El resultado es la suma de las bases, al cuadrado. O sea (x + (-5))</w:t>
      </w:r>
      <w:r>
        <w:rPr>
          <w:rFonts w:ascii="Verdana" w:hAnsi="Verdana" w:cs="Verdana"/>
          <w:sz w:val="15"/>
          <w:szCs w:val="15"/>
          <w:vertAlign w:val="superscript"/>
        </w:rPr>
        <w:t>2</w:t>
      </w:r>
      <w:r>
        <w:rPr>
          <w:rFonts w:ascii="Verdana" w:hAnsi="Verdana" w:cs="Verdana"/>
          <w:sz w:val="15"/>
          <w:szCs w:val="15"/>
        </w:rPr>
        <w:t xml:space="preserve"> , que es igual a (x - 5)</w:t>
      </w:r>
      <w:r>
        <w:rPr>
          <w:rFonts w:ascii="Verdana" w:hAnsi="Verdana" w:cs="Verdana"/>
          <w:sz w:val="15"/>
          <w:szCs w:val="15"/>
          <w:vertAlign w:val="superscript"/>
        </w:rPr>
        <w:t>2</w:t>
      </w:r>
      <w:r>
        <w:rPr>
          <w:rFonts w:ascii="Verdana" w:hAnsi="Verdana" w:cs="Verdana"/>
          <w:sz w:val="15"/>
          <w:szCs w:val="15"/>
        </w:rPr>
        <w:t xml:space="preserve">.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5" w:history="1">
        <w:r>
          <w:rPr>
            <w:rStyle w:val="Hyperlink"/>
            <w:rFonts w:ascii="Verdana" w:hAnsi="Verdana" w:cs="Verdana"/>
            <w:b/>
            <w:bCs/>
            <w:sz w:val="15"/>
            <w:szCs w:val="15"/>
          </w:rPr>
          <w:t>EXPLICACIÓN DEL EJEMPLO 4</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(Desordenado)</w:t>
      </w:r>
      <w:r>
        <w:rPr>
          <w:rFonts w:ascii="Verdana" w:hAnsi="Verdana" w:cs="Verdana"/>
          <w:sz w:val="20"/>
          <w:szCs w:val="20"/>
        </w:rPr>
        <w:br/>
      </w:r>
      <w:r>
        <w:rPr>
          <w:rFonts w:ascii="Verdana" w:hAnsi="Verdana" w:cs="Verdana"/>
          <w:sz w:val="20"/>
          <w:szCs w:val="20"/>
        </w:rPr>
        <w:br/>
      </w:r>
      <w:r>
        <w:rPr>
          <w:rFonts w:ascii="Verdana" w:hAnsi="Verdana" w:cs="Verdana"/>
          <w:sz w:val="20"/>
          <w:szCs w:val="20"/>
        </w:rPr>
        <w:br/>
        <w:t> x     +     x</w:t>
      </w:r>
      <w:r>
        <w:rPr>
          <w:rFonts w:ascii="Verdana" w:hAnsi="Verdana" w:cs="Verdana"/>
          <w:sz w:val="20"/>
          <w:szCs w:val="20"/>
          <w:vertAlign w:val="superscript"/>
        </w:rPr>
        <w:t>2</w:t>
      </w:r>
      <w:r>
        <w:rPr>
          <w:rFonts w:ascii="Verdana" w:hAnsi="Verdana" w:cs="Verdana"/>
          <w:sz w:val="20"/>
          <w:szCs w:val="20"/>
        </w:rPr>
        <w:t xml:space="preserve">   +    1/4 = </w:t>
      </w:r>
      <w:r>
        <w:rPr>
          <w:rFonts w:ascii="Verdana" w:hAnsi="Verdana" w:cs="Verdana"/>
          <w:b/>
          <w:bCs/>
          <w:sz w:val="20"/>
          <w:szCs w:val="20"/>
        </w:rPr>
        <w:t>(x + 1/2)</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t xml:space="preserve">              </w:t>
      </w:r>
      <w:r>
        <w:rPr>
          <w:rFonts w:ascii="Verdana" w:hAnsi="Verdana" w:cs="Verdana"/>
          <w:color w:val="CC0000"/>
          <w:sz w:val="20"/>
          <w:szCs w:val="20"/>
        </w:rPr>
        <w:t>x </w:t>
      </w:r>
      <w:r>
        <w:rPr>
          <w:rFonts w:ascii="Verdana" w:hAnsi="Verdana" w:cs="Verdana"/>
          <w:sz w:val="20"/>
          <w:szCs w:val="20"/>
        </w:rPr>
        <w:t xml:space="preserve">         </w:t>
      </w:r>
      <w:r>
        <w:rPr>
          <w:rFonts w:ascii="Verdana" w:hAnsi="Verdana" w:cs="Verdana"/>
          <w:color w:val="CC0000"/>
          <w:sz w:val="20"/>
          <w:szCs w:val="20"/>
        </w:rPr>
        <w:t>1/2</w:t>
      </w:r>
      <w:r>
        <w:rPr>
          <w:rFonts w:ascii="Verdana" w:hAnsi="Verdana" w:cs="Verdana"/>
          <w:sz w:val="20"/>
          <w:szCs w:val="20"/>
        </w:rPr>
        <w:br/>
        <w:t> 2.x.1/2</w:t>
      </w:r>
      <w:r>
        <w:rPr>
          <w:rFonts w:ascii="Verdana" w:hAnsi="Verdana" w:cs="Verdana"/>
          <w:sz w:val="20"/>
          <w:szCs w:val="20"/>
        </w:rPr>
        <w:br/>
        <w:t>    x</w:t>
      </w:r>
      <w:r>
        <w:rPr>
          <w:rFonts w:ascii="Verdana" w:hAnsi="Verdana" w:cs="Verdana"/>
          <w:sz w:val="20"/>
          <w:szCs w:val="20"/>
        </w:rPr>
        <w:br/>
      </w:r>
      <w:r>
        <w:rPr>
          <w:rFonts w:ascii="Verdana" w:hAnsi="Verdana" w:cs="Verdana"/>
          <w:sz w:val="20"/>
          <w:szCs w:val="20"/>
        </w:rPr>
        <w:br/>
      </w:r>
      <w:r>
        <w:rPr>
          <w:rFonts w:ascii="Verdana" w:hAnsi="Verdana" w:cs="Verdana"/>
          <w:sz w:val="15"/>
          <w:szCs w:val="15"/>
        </w:rPr>
        <w:t>No siempre están los dos cuadrados en los extremos. Las bases son "x" y "1/2", y el doble producto está en el primer término.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6" w:history="1">
        <w:r>
          <w:rPr>
            <w:rStyle w:val="Hyperlink"/>
            <w:rFonts w:ascii="Verdana" w:hAnsi="Verdana" w:cs="Verdana"/>
            <w:b/>
            <w:bCs/>
            <w:sz w:val="15"/>
            <w:szCs w:val="15"/>
          </w:rPr>
          <w:t>EXPLICACIÓN DEL EJEMPLO 5</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6</w:t>
      </w:r>
      <w:r>
        <w:rPr>
          <w:rFonts w:ascii="Verdana" w:hAnsi="Verdana" w:cs="Verdana"/>
          <w:sz w:val="20"/>
          <w:szCs w:val="20"/>
        </w:rPr>
        <w:t>: (Con un número multiplicando a la 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t>9x</w:t>
      </w:r>
      <w:r>
        <w:rPr>
          <w:rFonts w:ascii="Verdana" w:hAnsi="Verdana" w:cs="Verdana"/>
          <w:sz w:val="20"/>
          <w:szCs w:val="20"/>
          <w:vertAlign w:val="superscript"/>
        </w:rPr>
        <w:t>2</w:t>
      </w:r>
      <w:r>
        <w:rPr>
          <w:rFonts w:ascii="Verdana" w:hAnsi="Verdana" w:cs="Verdana"/>
          <w:sz w:val="20"/>
          <w:szCs w:val="20"/>
        </w:rPr>
        <w:t xml:space="preserve">  +  30x  +  25 = </w:t>
      </w:r>
      <w:r>
        <w:rPr>
          <w:rFonts w:ascii="Verdana" w:hAnsi="Verdana" w:cs="Verdana"/>
          <w:b/>
          <w:bCs/>
          <w:sz w:val="20"/>
          <w:szCs w:val="20"/>
        </w:rPr>
        <w:t>(3x + 5)</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3x</w:t>
      </w:r>
      <w:r>
        <w:rPr>
          <w:rFonts w:ascii="Verdana" w:hAnsi="Verdana" w:cs="Verdana"/>
          <w:sz w:val="20"/>
          <w:szCs w:val="20"/>
        </w:rPr>
        <w:t xml:space="preserve">                  </w:t>
      </w:r>
      <w:r>
        <w:rPr>
          <w:rFonts w:ascii="Verdana" w:hAnsi="Verdana" w:cs="Verdana"/>
          <w:color w:val="CC0000"/>
          <w:sz w:val="20"/>
          <w:szCs w:val="20"/>
        </w:rPr>
        <w:t>5</w:t>
      </w:r>
      <w:r>
        <w:rPr>
          <w:rFonts w:ascii="Verdana" w:hAnsi="Verdana" w:cs="Verdana"/>
          <w:sz w:val="20"/>
          <w:szCs w:val="20"/>
        </w:rPr>
        <w:br/>
        <w:t>       2.5.3x</w:t>
      </w:r>
      <w:r>
        <w:rPr>
          <w:rFonts w:ascii="Verdana" w:hAnsi="Verdana" w:cs="Verdana"/>
          <w:sz w:val="20"/>
          <w:szCs w:val="20"/>
        </w:rPr>
        <w:br/>
        <w:t>          30x</w:t>
      </w:r>
      <w:r>
        <w:rPr>
          <w:rFonts w:ascii="Verdana" w:hAnsi="Verdana" w:cs="Verdana"/>
          <w:sz w:val="20"/>
          <w:szCs w:val="20"/>
        </w:rPr>
        <w:br/>
      </w:r>
      <w:r>
        <w:rPr>
          <w:rFonts w:ascii="Verdana" w:hAnsi="Verdana" w:cs="Verdana"/>
          <w:sz w:val="20"/>
          <w:szCs w:val="20"/>
        </w:rPr>
        <w:br/>
      </w:r>
      <w:r>
        <w:rPr>
          <w:rFonts w:ascii="Verdana" w:hAnsi="Verdana" w:cs="Verdana"/>
          <w:sz w:val="15"/>
          <w:szCs w:val="15"/>
        </w:rPr>
        <w:t>Las bases son 3x y 5, ya que (3x)</w:t>
      </w:r>
      <w:r>
        <w:rPr>
          <w:rFonts w:ascii="Verdana" w:hAnsi="Verdana" w:cs="Verdana"/>
          <w:sz w:val="15"/>
          <w:szCs w:val="15"/>
          <w:vertAlign w:val="superscript"/>
        </w:rPr>
        <w:t>2</w:t>
      </w:r>
      <w:r>
        <w:rPr>
          <w:rFonts w:ascii="Verdana" w:hAnsi="Verdana" w:cs="Verdana"/>
          <w:sz w:val="15"/>
          <w:szCs w:val="15"/>
        </w:rPr>
        <w:t xml:space="preserve"> dá 9x</w:t>
      </w:r>
      <w:r>
        <w:rPr>
          <w:rFonts w:ascii="Verdana" w:hAnsi="Verdana" w:cs="Verdana"/>
          <w:sz w:val="15"/>
          <w:szCs w:val="15"/>
          <w:vertAlign w:val="superscript"/>
        </w:rPr>
        <w:t>2</w:t>
      </w:r>
      <w:r>
        <w:rPr>
          <w:rFonts w:ascii="Verdana" w:hAnsi="Verdana" w:cs="Verdana"/>
          <w:sz w:val="15"/>
          <w:szCs w:val="15"/>
        </w:rPr>
        <w:t>. En este caso hay un número acompañando a la letra que está al cuadrado. Para que el término sea uno de los cuadrados que buscamos, ese número también tiene que ser un cuadrado (4, 9, 16, 25, etc.).</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7" w:history="1">
        <w:r>
          <w:rPr>
            <w:rStyle w:val="Hyperlink"/>
            <w:rFonts w:ascii="Verdana" w:hAnsi="Verdana" w:cs="Verdana"/>
            <w:b/>
            <w:bCs/>
            <w:sz w:val="15"/>
            <w:szCs w:val="15"/>
          </w:rPr>
          <w:t>EXPLICACIÓN DEL EJEMPLO 6</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(Con potencias diferentes a "2")</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  10x</w:t>
      </w:r>
      <w:r>
        <w:rPr>
          <w:rFonts w:ascii="Verdana" w:hAnsi="Verdana" w:cs="Verdana"/>
          <w:sz w:val="20"/>
          <w:szCs w:val="20"/>
          <w:vertAlign w:val="superscript"/>
        </w:rPr>
        <w:t>3</w:t>
      </w:r>
      <w:r>
        <w:rPr>
          <w:rFonts w:ascii="Verdana" w:hAnsi="Verdana" w:cs="Verdana"/>
          <w:sz w:val="20"/>
          <w:szCs w:val="20"/>
        </w:rPr>
        <w:t xml:space="preserve">  +  25 = </w:t>
      </w:r>
      <w:r>
        <w:rPr>
          <w:rFonts w:ascii="Verdana" w:hAnsi="Verdana" w:cs="Verdana"/>
          <w:b/>
          <w:bCs/>
          <w:sz w:val="20"/>
          <w:szCs w:val="20"/>
        </w:rPr>
        <w:t>(x</w:t>
      </w:r>
      <w:r>
        <w:rPr>
          <w:rFonts w:ascii="Verdana" w:hAnsi="Verdana" w:cs="Verdana"/>
          <w:b/>
          <w:bCs/>
          <w:sz w:val="20"/>
          <w:szCs w:val="20"/>
          <w:vertAlign w:val="superscript"/>
        </w:rPr>
        <w:t>3</w:t>
      </w:r>
      <w:r>
        <w:rPr>
          <w:rFonts w:ascii="Verdana" w:hAnsi="Verdana" w:cs="Verdana"/>
          <w:b/>
          <w:bCs/>
          <w:sz w:val="20"/>
          <w:szCs w:val="20"/>
        </w:rPr>
        <w:t xml:space="preserve"> + 5)</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color w:val="CC0000"/>
          <w:sz w:val="20"/>
          <w:szCs w:val="20"/>
          <w:vertAlign w:val="superscript"/>
        </w:rPr>
        <w:t>3</w:t>
      </w:r>
      <w:r>
        <w:rPr>
          <w:rFonts w:ascii="Verdana" w:hAnsi="Verdana" w:cs="Verdana"/>
          <w:sz w:val="20"/>
          <w:szCs w:val="20"/>
        </w:rPr>
        <w:t xml:space="preserve">                  </w:t>
      </w:r>
      <w:r>
        <w:rPr>
          <w:rFonts w:ascii="Verdana" w:hAnsi="Verdana" w:cs="Verdana"/>
          <w:color w:val="CC0000"/>
          <w:sz w:val="20"/>
          <w:szCs w:val="20"/>
        </w:rPr>
        <w:t>5</w:t>
      </w:r>
      <w:r>
        <w:rPr>
          <w:rFonts w:ascii="Verdana" w:hAnsi="Verdana" w:cs="Verdana"/>
          <w:sz w:val="20"/>
          <w:szCs w:val="20"/>
        </w:rPr>
        <w:br/>
        <w:t>       2.x</w:t>
      </w:r>
      <w:r>
        <w:rPr>
          <w:rFonts w:ascii="Verdana" w:hAnsi="Verdana" w:cs="Verdana"/>
          <w:sz w:val="20"/>
          <w:szCs w:val="20"/>
          <w:vertAlign w:val="superscript"/>
        </w:rPr>
        <w:t>3</w:t>
      </w:r>
      <w:r>
        <w:rPr>
          <w:rFonts w:ascii="Verdana" w:hAnsi="Verdana" w:cs="Verdana"/>
          <w:sz w:val="20"/>
          <w:szCs w:val="20"/>
        </w:rPr>
        <w:t>.5</w:t>
      </w:r>
      <w:r>
        <w:rPr>
          <w:rFonts w:ascii="Verdana" w:hAnsi="Verdana" w:cs="Verdana"/>
          <w:sz w:val="20"/>
          <w:szCs w:val="20"/>
        </w:rPr>
        <w:br/>
        <w:t>        10x</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sz w:val="15"/>
          <w:szCs w:val="15"/>
        </w:rPr>
        <w:t>Bajo x</w:t>
      </w:r>
      <w:r>
        <w:rPr>
          <w:rFonts w:ascii="Verdana" w:hAnsi="Verdana" w:cs="Verdana"/>
          <w:sz w:val="15"/>
          <w:szCs w:val="15"/>
          <w:vertAlign w:val="superscript"/>
        </w:rPr>
        <w:t>3</w:t>
      </w:r>
      <w:r>
        <w:rPr>
          <w:rFonts w:ascii="Verdana" w:hAnsi="Verdana" w:cs="Verdana"/>
          <w:sz w:val="15"/>
          <w:szCs w:val="15"/>
        </w:rPr>
        <w:t>, ya que x</w:t>
      </w:r>
      <w:r>
        <w:rPr>
          <w:rFonts w:ascii="Verdana" w:hAnsi="Verdana" w:cs="Verdana"/>
          <w:sz w:val="15"/>
          <w:szCs w:val="15"/>
          <w:vertAlign w:val="superscript"/>
        </w:rPr>
        <w:t>6</w:t>
      </w:r>
      <w:r>
        <w:rPr>
          <w:rFonts w:ascii="Verdana" w:hAnsi="Verdana" w:cs="Verdana"/>
          <w:sz w:val="15"/>
          <w:szCs w:val="15"/>
        </w:rPr>
        <w:t xml:space="preserve"> es igual a (x</w:t>
      </w:r>
      <w:r>
        <w:rPr>
          <w:rFonts w:ascii="Verdana" w:hAnsi="Verdana" w:cs="Verdana"/>
          <w:sz w:val="15"/>
          <w:szCs w:val="15"/>
          <w:vertAlign w:val="superscript"/>
        </w:rPr>
        <w:t>3</w:t>
      </w:r>
      <w:r>
        <w:rPr>
          <w:rFonts w:ascii="Verdana" w:hAnsi="Verdana" w:cs="Verdana"/>
          <w:sz w:val="15"/>
          <w:szCs w:val="15"/>
        </w:rPr>
        <w:t>)</w:t>
      </w:r>
      <w:r>
        <w:rPr>
          <w:rFonts w:ascii="Verdana" w:hAnsi="Verdana" w:cs="Verdana"/>
          <w:sz w:val="15"/>
          <w:szCs w:val="15"/>
          <w:vertAlign w:val="superscript"/>
        </w:rPr>
        <w:t>2</w:t>
      </w:r>
      <w:r>
        <w:rPr>
          <w:rFonts w:ascii="Verdana" w:hAnsi="Verdana" w:cs="Verdana"/>
          <w:sz w:val="15"/>
          <w:szCs w:val="15"/>
        </w:rPr>
        <w:t>; es decir que es un "cuadrado", el cuadrado de x</w:t>
      </w:r>
      <w:r>
        <w:rPr>
          <w:rFonts w:ascii="Verdana" w:hAnsi="Verdana" w:cs="Verdana"/>
          <w:sz w:val="15"/>
          <w:szCs w:val="15"/>
          <w:vertAlign w:val="superscript"/>
        </w:rPr>
        <w:t>3</w:t>
      </w:r>
      <w:r>
        <w:rPr>
          <w:rFonts w:ascii="Verdana" w:hAnsi="Verdana" w:cs="Verdana"/>
          <w:sz w:val="15"/>
          <w:szCs w:val="15"/>
        </w:rPr>
        <w:t>. Las otras potencias pares (4, 6, 8, etc.) también son "cuadrados", ya que x</w:t>
      </w:r>
      <w:r>
        <w:rPr>
          <w:rFonts w:ascii="Verdana" w:hAnsi="Verdana" w:cs="Verdana"/>
          <w:sz w:val="15"/>
          <w:szCs w:val="15"/>
          <w:vertAlign w:val="superscript"/>
        </w:rPr>
        <w:t>4</w:t>
      </w:r>
      <w:r>
        <w:rPr>
          <w:rFonts w:ascii="Verdana" w:hAnsi="Verdana" w:cs="Verdana"/>
          <w:sz w:val="15"/>
          <w:szCs w:val="15"/>
        </w:rPr>
        <w:t>, por ejemplo, es igual a (x</w:t>
      </w:r>
      <w:r>
        <w:rPr>
          <w:rFonts w:ascii="Verdana" w:hAnsi="Verdana" w:cs="Verdana"/>
          <w:sz w:val="15"/>
          <w:szCs w:val="15"/>
          <w:vertAlign w:val="superscript"/>
        </w:rPr>
        <w:t>2</w:t>
      </w:r>
      <w:r>
        <w:rPr>
          <w:rFonts w:ascii="Verdana" w:hAnsi="Verdana" w:cs="Verdana"/>
          <w:sz w:val="15"/>
          <w:szCs w:val="15"/>
        </w:rPr>
        <w:t>)</w:t>
      </w:r>
      <w:r>
        <w:rPr>
          <w:rFonts w:ascii="Verdana" w:hAnsi="Verdana" w:cs="Verdana"/>
          <w:sz w:val="15"/>
          <w:szCs w:val="15"/>
          <w:vertAlign w:val="superscript"/>
        </w:rPr>
        <w:t>2</w:t>
      </w:r>
      <w:r>
        <w:rPr>
          <w:rFonts w:ascii="Verdana" w:hAnsi="Verdana" w:cs="Verdana"/>
          <w:sz w:val="15"/>
          <w:szCs w:val="15"/>
        </w:rPr>
        <w:t>; x</w:t>
      </w:r>
      <w:r>
        <w:rPr>
          <w:rFonts w:ascii="Verdana" w:hAnsi="Verdana" w:cs="Verdana"/>
          <w:sz w:val="15"/>
          <w:szCs w:val="15"/>
          <w:vertAlign w:val="superscript"/>
        </w:rPr>
        <w:t>6</w:t>
      </w:r>
      <w:r>
        <w:rPr>
          <w:rFonts w:ascii="Verdana" w:hAnsi="Verdana" w:cs="Verdana"/>
          <w:sz w:val="15"/>
          <w:szCs w:val="15"/>
        </w:rPr>
        <w:t xml:space="preserve"> es igual a (x</w:t>
      </w:r>
      <w:r>
        <w:rPr>
          <w:rFonts w:ascii="Verdana" w:hAnsi="Verdana" w:cs="Verdana"/>
          <w:sz w:val="15"/>
          <w:szCs w:val="15"/>
          <w:vertAlign w:val="superscript"/>
        </w:rPr>
        <w:t>3</w:t>
      </w:r>
      <w:r>
        <w:rPr>
          <w:rFonts w:ascii="Verdana" w:hAnsi="Verdana" w:cs="Verdana"/>
          <w:sz w:val="15"/>
          <w:szCs w:val="15"/>
        </w:rPr>
        <w:t>)</w:t>
      </w:r>
      <w:r>
        <w:rPr>
          <w:rFonts w:ascii="Verdana" w:hAnsi="Verdana" w:cs="Verdana"/>
          <w:sz w:val="15"/>
          <w:szCs w:val="15"/>
          <w:vertAlign w:val="superscript"/>
        </w:rPr>
        <w:t>2</w:t>
      </w:r>
      <w:r>
        <w:rPr>
          <w:rFonts w:ascii="Verdana" w:hAnsi="Verdana" w:cs="Verdana"/>
          <w:sz w:val="15"/>
          <w:szCs w:val="15"/>
        </w:rPr>
        <w:t>, por una propiedad de las potencias (potencia de potencia).</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8" w:history="1">
        <w:r>
          <w:rPr>
            <w:rStyle w:val="Hyperlink"/>
            <w:rFonts w:ascii="Verdana" w:hAnsi="Verdana" w:cs="Verdana"/>
            <w:b/>
            <w:bCs/>
            <w:sz w:val="15"/>
            <w:szCs w:val="15"/>
          </w:rPr>
          <w:t>EXPLICACIÓN DEL EJEMPLO 7</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8</w:t>
      </w:r>
      <w:r>
        <w:rPr>
          <w:rFonts w:ascii="Verdana" w:hAnsi="Verdana" w:cs="Verdana"/>
          <w:sz w:val="20"/>
          <w:szCs w:val="20"/>
        </w:rPr>
        <w:t>: (Con varias letras diferentes)</w:t>
      </w:r>
      <w:r>
        <w:rPr>
          <w:rFonts w:ascii="Verdana" w:hAnsi="Verdana" w:cs="Verdana"/>
          <w:sz w:val="20"/>
          <w:szCs w:val="20"/>
        </w:rPr>
        <w:br/>
      </w:r>
      <w:r>
        <w:rPr>
          <w:rFonts w:ascii="Verdana" w:hAnsi="Verdana" w:cs="Verdana"/>
          <w:sz w:val="20"/>
          <w:szCs w:val="20"/>
        </w:rPr>
        <w:br/>
      </w:r>
      <w:r>
        <w:rPr>
          <w:rFonts w:ascii="Verdana" w:hAnsi="Verdana" w:cs="Verdana"/>
          <w:sz w:val="20"/>
          <w:szCs w:val="20"/>
        </w:rPr>
        <w:br/>
        <w:t>4x</w:t>
      </w:r>
      <w:r>
        <w:rPr>
          <w:rFonts w:ascii="Verdana" w:hAnsi="Verdana" w:cs="Verdana"/>
          <w:sz w:val="20"/>
          <w:szCs w:val="20"/>
          <w:vertAlign w:val="superscript"/>
        </w:rPr>
        <w:t>2</w:t>
      </w:r>
      <w:r>
        <w:rPr>
          <w:rFonts w:ascii="Verdana" w:hAnsi="Verdana" w:cs="Verdana"/>
          <w:sz w:val="20"/>
          <w:szCs w:val="20"/>
        </w:rPr>
        <w:t>  +  4xa</w:t>
      </w:r>
      <w:r>
        <w:rPr>
          <w:rFonts w:ascii="Verdana" w:hAnsi="Verdana" w:cs="Verdana"/>
          <w:sz w:val="20"/>
          <w:szCs w:val="20"/>
          <w:vertAlign w:val="superscript"/>
        </w:rPr>
        <w:t>3</w:t>
      </w:r>
      <w:r>
        <w:rPr>
          <w:rFonts w:ascii="Verdana" w:hAnsi="Verdana" w:cs="Verdana"/>
          <w:sz w:val="20"/>
          <w:szCs w:val="20"/>
        </w:rPr>
        <w:t>  +  a</w:t>
      </w:r>
      <w:r>
        <w:rPr>
          <w:rFonts w:ascii="Verdana" w:hAnsi="Verdana" w:cs="Verdana"/>
          <w:sz w:val="20"/>
          <w:szCs w:val="20"/>
          <w:vertAlign w:val="superscript"/>
        </w:rPr>
        <w:t>6</w:t>
      </w:r>
      <w:r>
        <w:rPr>
          <w:rFonts w:ascii="Verdana" w:hAnsi="Verdana" w:cs="Verdana"/>
          <w:sz w:val="20"/>
          <w:szCs w:val="20"/>
        </w:rPr>
        <w:t xml:space="preserve"> = </w:t>
      </w:r>
      <w:r>
        <w:rPr>
          <w:rFonts w:ascii="Verdana" w:hAnsi="Verdana" w:cs="Verdana"/>
          <w:b/>
          <w:bCs/>
          <w:sz w:val="20"/>
          <w:szCs w:val="20"/>
        </w:rPr>
        <w:t>(2x + a</w:t>
      </w:r>
      <w:r>
        <w:rPr>
          <w:rFonts w:ascii="Verdana" w:hAnsi="Verdana" w:cs="Verdana"/>
          <w:b/>
          <w:bCs/>
          <w:sz w:val="20"/>
          <w:szCs w:val="20"/>
          <w:vertAlign w:val="superscript"/>
        </w:rPr>
        <w:t>3</w:t>
      </w:r>
      <w:r>
        <w:rPr>
          <w:rFonts w:ascii="Verdana" w:hAnsi="Verdana" w:cs="Verdana"/>
          <w:b/>
          <w:bCs/>
          <w:sz w:val="20"/>
          <w:szCs w:val="20"/>
        </w:rPr>
        <w:t>)</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2x</w:t>
      </w:r>
      <w:r>
        <w:rPr>
          <w:rFonts w:ascii="Verdana" w:hAnsi="Verdana" w:cs="Verdana"/>
          <w:sz w:val="20"/>
          <w:szCs w:val="20"/>
        </w:rPr>
        <w:t xml:space="preserve">                  </w:t>
      </w:r>
      <w:r>
        <w:rPr>
          <w:rFonts w:ascii="Verdana" w:hAnsi="Verdana" w:cs="Verdana"/>
          <w:color w:val="CC0000"/>
          <w:sz w:val="20"/>
          <w:szCs w:val="20"/>
        </w:rPr>
        <w:t>a</w:t>
      </w:r>
      <w:r>
        <w:rPr>
          <w:rFonts w:ascii="Verdana" w:hAnsi="Verdana" w:cs="Verdana"/>
          <w:color w:val="CC0000"/>
          <w:sz w:val="20"/>
          <w:szCs w:val="20"/>
          <w:vertAlign w:val="superscript"/>
        </w:rPr>
        <w:t>3</w:t>
      </w:r>
      <w:r>
        <w:rPr>
          <w:rFonts w:ascii="Verdana" w:hAnsi="Verdana" w:cs="Verdana"/>
          <w:sz w:val="20"/>
          <w:szCs w:val="20"/>
        </w:rPr>
        <w:br/>
        <w:t>        2.2x.a</w:t>
      </w:r>
      <w:r>
        <w:rPr>
          <w:rFonts w:ascii="Verdana" w:hAnsi="Verdana" w:cs="Verdana"/>
          <w:sz w:val="20"/>
          <w:szCs w:val="20"/>
          <w:vertAlign w:val="superscript"/>
        </w:rPr>
        <w:t>3</w:t>
      </w:r>
      <w:r>
        <w:rPr>
          <w:rFonts w:ascii="Verdana" w:hAnsi="Verdana" w:cs="Verdana"/>
          <w:sz w:val="20"/>
          <w:szCs w:val="20"/>
        </w:rPr>
        <w:br/>
        <w:t>          4xa</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15"/>
          <w:szCs w:val="15"/>
        </w:rPr>
        <w:br/>
        <w:t>En los dos términos que son "cuadrados" puede haber letras. Las dos deben ser "cuadrados", por supuesto. El término del medio también tendrá las 2 letras.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29" w:history="1">
        <w:r>
          <w:rPr>
            <w:rStyle w:val="Hyperlink"/>
            <w:rFonts w:ascii="Verdana" w:hAnsi="Verdana" w:cs="Verdana"/>
            <w:b/>
            <w:bCs/>
            <w:sz w:val="15"/>
            <w:szCs w:val="15"/>
          </w:rPr>
          <w:t>EXPLICACIÓN DEL EJEMPLO 8</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9</w:t>
      </w:r>
      <w:r>
        <w:rPr>
          <w:rFonts w:ascii="Verdana" w:hAnsi="Verdana" w:cs="Verdana"/>
          <w:sz w:val="20"/>
          <w:szCs w:val="20"/>
        </w:rPr>
        <w:t>: (Con números decimales)</w:t>
      </w:r>
      <w:r>
        <w:rPr>
          <w:rFonts w:ascii="Verdana" w:hAnsi="Verdana" w:cs="Verdana"/>
          <w:sz w:val="20"/>
          <w:szCs w:val="20"/>
        </w:rPr>
        <w:br/>
      </w:r>
      <w:r>
        <w:rPr>
          <w:rFonts w:ascii="Verdana" w:hAnsi="Verdana" w:cs="Verdana"/>
          <w:sz w:val="20"/>
          <w:szCs w:val="20"/>
        </w:rPr>
        <w:br/>
      </w:r>
      <w:r>
        <w:rPr>
          <w:rFonts w:ascii="Verdana" w:hAnsi="Verdana" w:cs="Verdana"/>
          <w:sz w:val="20"/>
          <w:szCs w:val="20"/>
        </w:rPr>
        <w:br/>
        <w:t>0,09a</w:t>
      </w:r>
      <w:r>
        <w:rPr>
          <w:rFonts w:ascii="Verdana" w:hAnsi="Verdana" w:cs="Verdana"/>
          <w:sz w:val="20"/>
          <w:szCs w:val="20"/>
          <w:vertAlign w:val="superscript"/>
        </w:rPr>
        <w:t>6</w:t>
      </w:r>
      <w:r>
        <w:rPr>
          <w:rFonts w:ascii="Verdana" w:hAnsi="Verdana" w:cs="Verdana"/>
          <w:sz w:val="20"/>
          <w:szCs w:val="20"/>
        </w:rPr>
        <w:t>  +  1  -  0,6a</w:t>
      </w:r>
      <w:r>
        <w:rPr>
          <w:rFonts w:ascii="Verdana" w:hAnsi="Verdana" w:cs="Verdana"/>
          <w:sz w:val="20"/>
          <w:szCs w:val="20"/>
          <w:vertAlign w:val="superscript"/>
        </w:rPr>
        <w:t>3</w:t>
      </w:r>
      <w:r>
        <w:rPr>
          <w:rFonts w:ascii="Verdana" w:hAnsi="Verdana" w:cs="Verdana"/>
          <w:sz w:val="20"/>
          <w:szCs w:val="20"/>
        </w:rPr>
        <w:t xml:space="preserve"> = </w:t>
      </w:r>
      <w:r>
        <w:rPr>
          <w:rFonts w:ascii="Verdana" w:hAnsi="Verdana" w:cs="Verdana"/>
          <w:b/>
          <w:bCs/>
          <w:sz w:val="20"/>
          <w:szCs w:val="20"/>
        </w:rPr>
        <w:t>(0,3a</w:t>
      </w:r>
      <w:r>
        <w:rPr>
          <w:rFonts w:ascii="Verdana" w:hAnsi="Verdana" w:cs="Verdana"/>
          <w:b/>
          <w:bCs/>
          <w:sz w:val="20"/>
          <w:szCs w:val="20"/>
          <w:vertAlign w:val="superscript"/>
        </w:rPr>
        <w:t>3</w:t>
      </w:r>
      <w:r>
        <w:rPr>
          <w:rFonts w:ascii="Verdana" w:hAnsi="Verdana" w:cs="Verdana"/>
          <w:b/>
          <w:bCs/>
          <w:sz w:val="20"/>
          <w:szCs w:val="20"/>
        </w:rPr>
        <w:t xml:space="preserve"> - 1)</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0,3a</w:t>
      </w:r>
      <w:r>
        <w:rPr>
          <w:rFonts w:ascii="Verdana" w:hAnsi="Verdana" w:cs="Verdana"/>
          <w:color w:val="CC0000"/>
          <w:sz w:val="20"/>
          <w:szCs w:val="20"/>
          <w:vertAlign w:val="superscript"/>
        </w:rPr>
        <w:t>3</w:t>
      </w:r>
      <w:r>
        <w:rPr>
          <w:rFonts w:ascii="Verdana" w:hAnsi="Verdana" w:cs="Verdana"/>
          <w:sz w:val="20"/>
          <w:szCs w:val="20"/>
        </w:rPr>
        <w:t xml:space="preserve">    </w:t>
      </w:r>
      <w:r>
        <w:rPr>
          <w:rFonts w:ascii="Verdana" w:hAnsi="Verdana" w:cs="Verdana"/>
          <w:color w:val="CC0000"/>
          <w:sz w:val="20"/>
          <w:szCs w:val="20"/>
        </w:rPr>
        <w:t>(-1)</w:t>
      </w:r>
      <w:r>
        <w:rPr>
          <w:rFonts w:ascii="Verdana" w:hAnsi="Verdana" w:cs="Verdana"/>
          <w:sz w:val="20"/>
          <w:szCs w:val="20"/>
        </w:rPr>
        <w:br/>
        <w:t>                    2.0,3a</w:t>
      </w:r>
      <w:r>
        <w:rPr>
          <w:rFonts w:ascii="Verdana" w:hAnsi="Verdana" w:cs="Verdana"/>
          <w:sz w:val="20"/>
          <w:szCs w:val="20"/>
          <w:vertAlign w:val="superscript"/>
        </w:rPr>
        <w:t>3</w:t>
      </w:r>
      <w:r>
        <w:rPr>
          <w:rFonts w:ascii="Verdana" w:hAnsi="Verdana" w:cs="Verdana"/>
          <w:sz w:val="20"/>
          <w:szCs w:val="20"/>
        </w:rPr>
        <w:t>.1</w:t>
      </w:r>
      <w:r>
        <w:rPr>
          <w:rFonts w:ascii="Verdana" w:hAnsi="Verdana" w:cs="Verdana"/>
          <w:sz w:val="20"/>
          <w:szCs w:val="20"/>
        </w:rPr>
        <w:br/>
        <w:t>                     0,6a</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sz w:val="15"/>
          <w:szCs w:val="15"/>
        </w:rPr>
        <w:t>A los números decimales puedo pasarlos a fracción. O sino, sacarle la raíz cuadrada para saber de qué número son cuadrado. 0,09 es cuadrado de 0,3.</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30" w:history="1">
        <w:r>
          <w:rPr>
            <w:rStyle w:val="Hyperlink"/>
            <w:rFonts w:ascii="Verdana" w:hAnsi="Verdana" w:cs="Verdana"/>
            <w:b/>
            <w:bCs/>
            <w:sz w:val="15"/>
            <w:szCs w:val="15"/>
          </w:rPr>
          <w:t>EXPLICACIÓN DEL EJEMPLO 9</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10</w:t>
      </w:r>
      <w:r>
        <w:rPr>
          <w:rFonts w:ascii="Verdana" w:hAnsi="Verdana" w:cs="Verdana"/>
          <w:sz w:val="20"/>
          <w:szCs w:val="20"/>
        </w:rPr>
        <w:t>: (La misma letra en los dos cuadrados)</w:t>
      </w:r>
      <w:r>
        <w:rPr>
          <w:rFonts w:ascii="Verdana" w:hAnsi="Verdana" w:cs="Verdana"/>
          <w:sz w:val="20"/>
          <w:szCs w:val="20"/>
        </w:rPr>
        <w:br/>
      </w:r>
      <w:r>
        <w:rPr>
          <w:rFonts w:ascii="Verdana" w:hAnsi="Verdana" w:cs="Verdana"/>
          <w:sz w:val="20"/>
          <w:szCs w:val="20"/>
        </w:rPr>
        <w:br/>
      </w:r>
      <w:r>
        <w:rPr>
          <w:rFonts w:ascii="Verdana" w:hAnsi="Verdana" w:cs="Verdana"/>
          <w:sz w:val="20"/>
          <w:szCs w:val="20"/>
        </w:rPr>
        <w:br/>
        <w:t>25x</w:t>
      </w:r>
      <w:r>
        <w:rPr>
          <w:rFonts w:ascii="Verdana" w:hAnsi="Verdana" w:cs="Verdana"/>
          <w:sz w:val="20"/>
          <w:szCs w:val="20"/>
          <w:vertAlign w:val="superscript"/>
        </w:rPr>
        <w:t>6</w:t>
      </w:r>
      <w:r>
        <w:rPr>
          <w:rFonts w:ascii="Verdana" w:hAnsi="Verdana" w:cs="Verdana"/>
          <w:sz w:val="20"/>
          <w:szCs w:val="20"/>
        </w:rPr>
        <w:t>  +  10 x</w:t>
      </w:r>
      <w:r>
        <w:rPr>
          <w:rFonts w:ascii="Verdana" w:hAnsi="Verdana" w:cs="Verdana"/>
          <w:sz w:val="20"/>
          <w:szCs w:val="20"/>
          <w:vertAlign w:val="superscript"/>
        </w:rPr>
        <w:t>5</w:t>
      </w:r>
      <w:r>
        <w:rPr>
          <w:rFonts w:ascii="Verdana" w:hAnsi="Verdana" w:cs="Verdana"/>
          <w:sz w:val="20"/>
          <w:szCs w:val="20"/>
        </w:rPr>
        <w:t>   +    x</w:t>
      </w:r>
      <w:r>
        <w:rPr>
          <w:rFonts w:ascii="Verdana" w:hAnsi="Verdana" w:cs="Verdana"/>
          <w:sz w:val="20"/>
          <w:szCs w:val="20"/>
          <w:vertAlign w:val="superscript"/>
        </w:rPr>
        <w:t>4</w:t>
      </w:r>
      <w:r>
        <w:rPr>
          <w:rFonts w:ascii="Verdana" w:hAnsi="Verdana" w:cs="Verdana"/>
          <w:sz w:val="20"/>
          <w:szCs w:val="20"/>
        </w:rPr>
        <w:t xml:space="preserve"> = </w:t>
      </w:r>
      <w:r>
        <w:rPr>
          <w:rFonts w:ascii="Verdana" w:hAnsi="Verdana" w:cs="Verdana"/>
          <w:b/>
          <w:bCs/>
          <w:sz w:val="20"/>
          <w:szCs w:val="20"/>
        </w:rPr>
        <w:t>(5x</w:t>
      </w:r>
      <w:r>
        <w:rPr>
          <w:rFonts w:ascii="Verdana" w:hAnsi="Verdana" w:cs="Verdana"/>
          <w:b/>
          <w:bCs/>
          <w:sz w:val="20"/>
          <w:szCs w:val="20"/>
          <w:vertAlign w:val="superscript"/>
        </w:rPr>
        <w:t>3</w:t>
      </w:r>
      <w:r>
        <w:rPr>
          <w:rFonts w:ascii="Verdana" w:hAnsi="Verdana" w:cs="Verdana"/>
          <w:b/>
          <w:bCs/>
          <w:sz w:val="20"/>
          <w:szCs w:val="20"/>
        </w:rPr>
        <w:t xml:space="preserve"> + x</w:t>
      </w:r>
      <w:r>
        <w:rPr>
          <w:rFonts w:ascii="Verdana" w:hAnsi="Verdana" w:cs="Verdana"/>
          <w:b/>
          <w:bCs/>
          <w:sz w:val="20"/>
          <w:szCs w:val="20"/>
          <w:vertAlign w:val="superscript"/>
        </w:rPr>
        <w:t>2</w:t>
      </w:r>
      <w:r>
        <w:rPr>
          <w:rFonts w:ascii="Verdana" w:hAnsi="Verdana" w:cs="Verdana"/>
          <w:b/>
          <w:bCs/>
          <w:sz w:val="20"/>
          <w:szCs w:val="20"/>
        </w:rPr>
        <w:t>)</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5x</w:t>
      </w:r>
      <w:r>
        <w:rPr>
          <w:rFonts w:ascii="Verdana" w:hAnsi="Verdana" w:cs="Verdana"/>
          <w:color w:val="CC0000"/>
          <w:sz w:val="20"/>
          <w:szCs w:val="20"/>
          <w:vertAlign w:val="superscript"/>
        </w:rPr>
        <w:t>3</w:t>
      </w:r>
      <w:r>
        <w:rPr>
          <w:rFonts w:ascii="Verdana" w:hAnsi="Verdana" w:cs="Verdana"/>
          <w:sz w:val="20"/>
          <w:szCs w:val="20"/>
        </w:rPr>
        <w:t xml:space="preserve">                       </w:t>
      </w:r>
      <w:r>
        <w:rPr>
          <w:rFonts w:ascii="Verdana" w:hAnsi="Verdana" w:cs="Verdana"/>
          <w:color w:val="CC0000"/>
          <w:sz w:val="20"/>
          <w:szCs w:val="20"/>
        </w:rPr>
        <w:t>x</w:t>
      </w:r>
      <w:r>
        <w:rPr>
          <w:rFonts w:ascii="Verdana" w:hAnsi="Verdana" w:cs="Verdana"/>
          <w:color w:val="CC0000"/>
          <w:sz w:val="20"/>
          <w:szCs w:val="20"/>
          <w:vertAlign w:val="superscript"/>
        </w:rPr>
        <w:t>2</w:t>
      </w:r>
      <w:r>
        <w:rPr>
          <w:rFonts w:ascii="Verdana" w:hAnsi="Verdana" w:cs="Verdana"/>
          <w:sz w:val="20"/>
          <w:szCs w:val="20"/>
        </w:rPr>
        <w:br/>
        <w:t>         2.5x</w:t>
      </w:r>
      <w:r>
        <w:rPr>
          <w:rFonts w:ascii="Verdana" w:hAnsi="Verdana" w:cs="Verdana"/>
          <w:sz w:val="20"/>
          <w:szCs w:val="20"/>
          <w:vertAlign w:val="superscript"/>
        </w:rPr>
        <w:t>3</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br/>
        <w:t>           10x</w:t>
      </w:r>
      <w:r>
        <w:rPr>
          <w:rFonts w:ascii="Verdana" w:hAnsi="Verdana" w:cs="Verdana"/>
          <w:sz w:val="20"/>
          <w:szCs w:val="20"/>
          <w:vertAlign w:val="superscript"/>
        </w:rPr>
        <w:t>5</w:t>
      </w:r>
      <w:r>
        <w:rPr>
          <w:rFonts w:ascii="Verdana" w:hAnsi="Verdana" w:cs="Verdana"/>
          <w:sz w:val="20"/>
          <w:szCs w:val="20"/>
        </w:rPr>
        <w:br/>
      </w:r>
      <w:r>
        <w:rPr>
          <w:rFonts w:ascii="Verdana" w:hAnsi="Verdana" w:cs="Verdana"/>
          <w:sz w:val="20"/>
          <w:szCs w:val="20"/>
        </w:rPr>
        <w:br/>
      </w:r>
      <w:r>
        <w:rPr>
          <w:rFonts w:ascii="Verdana" w:hAnsi="Verdana" w:cs="Verdana"/>
          <w:sz w:val="15"/>
          <w:szCs w:val="15"/>
        </w:rPr>
        <w:t>En un caso como éste, queda una multiplicación de potencias de igual base (x</w:t>
      </w:r>
      <w:r>
        <w:rPr>
          <w:rFonts w:ascii="Verdana" w:hAnsi="Verdana" w:cs="Verdana"/>
          <w:sz w:val="15"/>
          <w:szCs w:val="15"/>
          <w:vertAlign w:val="superscript"/>
        </w:rPr>
        <w:t>3</w:t>
      </w:r>
      <w:r>
        <w:rPr>
          <w:rFonts w:ascii="Verdana" w:hAnsi="Verdana" w:cs="Verdana"/>
          <w:sz w:val="15"/>
          <w:szCs w:val="15"/>
        </w:rPr>
        <w:t>.x</w:t>
      </w:r>
      <w:r>
        <w:rPr>
          <w:rFonts w:ascii="Verdana" w:hAnsi="Verdana" w:cs="Verdana"/>
          <w:sz w:val="15"/>
          <w:szCs w:val="15"/>
          <w:vertAlign w:val="superscript"/>
        </w:rPr>
        <w:t>2</w:t>
      </w:r>
      <w:r>
        <w:rPr>
          <w:rFonts w:ascii="Verdana" w:hAnsi="Verdana" w:cs="Verdana"/>
          <w:sz w:val="15"/>
          <w:szCs w:val="15"/>
        </w:rPr>
        <w:t xml:space="preserve">), y por lo tanto, hay que sumar los exponentes.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31" w:history="1">
        <w:r>
          <w:rPr>
            <w:rStyle w:val="Hyperlink"/>
            <w:rFonts w:ascii="Verdana" w:hAnsi="Verdana" w:cs="Verdana"/>
            <w:b/>
            <w:bCs/>
            <w:sz w:val="15"/>
            <w:szCs w:val="15"/>
          </w:rPr>
          <w:t>EXPLICACIÓN DEL EJEMPLO 10</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11</w:t>
      </w:r>
      <w:r>
        <w:rPr>
          <w:rFonts w:ascii="Verdana" w:hAnsi="Verdana" w:cs="Verdana"/>
          <w:sz w:val="20"/>
          <w:szCs w:val="20"/>
        </w:rPr>
        <w:t>: (Uno que tenga "todo")</w:t>
      </w:r>
      <w:r>
        <w:rPr>
          <w:rFonts w:ascii="Verdana" w:hAnsi="Verdana" w:cs="Verdana"/>
          <w:sz w:val="20"/>
          <w:szCs w:val="20"/>
        </w:rPr>
        <w:br/>
      </w:r>
      <w:r>
        <w:rPr>
          <w:rFonts w:ascii="Verdana" w:hAnsi="Verdana" w:cs="Verdana"/>
          <w:sz w:val="20"/>
          <w:szCs w:val="20"/>
        </w:rPr>
        <w:br/>
      </w:r>
      <w:r>
        <w:rPr>
          <w:rFonts w:ascii="Verdana" w:hAnsi="Verdana" w:cs="Verdana"/>
          <w:sz w:val="20"/>
          <w:szCs w:val="20"/>
        </w:rPr>
        <w:br/>
        <w:t>1/4 b</w:t>
      </w:r>
      <w:r>
        <w:rPr>
          <w:rFonts w:ascii="Verdana" w:hAnsi="Verdana" w:cs="Verdana"/>
          <w:sz w:val="20"/>
          <w:szCs w:val="20"/>
          <w:vertAlign w:val="superscript"/>
        </w:rPr>
        <w:t>6</w:t>
      </w:r>
      <w:r>
        <w:rPr>
          <w:rFonts w:ascii="Verdana" w:hAnsi="Verdana" w:cs="Verdana"/>
          <w:sz w:val="20"/>
          <w:szCs w:val="20"/>
        </w:rPr>
        <w:t>  +  x</w:t>
      </w:r>
      <w:r>
        <w:rPr>
          <w:rFonts w:ascii="Verdana" w:hAnsi="Verdana" w:cs="Verdana"/>
          <w:sz w:val="20"/>
          <w:szCs w:val="20"/>
          <w:vertAlign w:val="superscript"/>
        </w:rPr>
        <w:t>4</w:t>
      </w:r>
      <w:r>
        <w:rPr>
          <w:rFonts w:ascii="Verdana" w:hAnsi="Verdana" w:cs="Verdana"/>
          <w:sz w:val="20"/>
          <w:szCs w:val="20"/>
        </w:rPr>
        <w:t>a</w:t>
      </w:r>
      <w:r>
        <w:rPr>
          <w:rFonts w:ascii="Verdana" w:hAnsi="Verdana" w:cs="Verdana"/>
          <w:sz w:val="20"/>
          <w:szCs w:val="20"/>
          <w:vertAlign w:val="superscript"/>
        </w:rPr>
        <w:t>2</w:t>
      </w:r>
      <w:r>
        <w:rPr>
          <w:rFonts w:ascii="Verdana" w:hAnsi="Verdana" w:cs="Verdana"/>
          <w:sz w:val="20"/>
          <w:szCs w:val="20"/>
        </w:rPr>
        <w:t>   -   x</w:t>
      </w:r>
      <w:r>
        <w:rPr>
          <w:rFonts w:ascii="Verdana" w:hAnsi="Verdana" w:cs="Verdana"/>
          <w:sz w:val="20"/>
          <w:szCs w:val="20"/>
          <w:vertAlign w:val="superscript"/>
        </w:rPr>
        <w:t>2</w:t>
      </w:r>
      <w:r>
        <w:rPr>
          <w:rFonts w:ascii="Verdana" w:hAnsi="Verdana" w:cs="Verdana"/>
          <w:sz w:val="20"/>
          <w:szCs w:val="20"/>
        </w:rPr>
        <w:t>ab</w:t>
      </w:r>
      <w:r>
        <w:rPr>
          <w:rFonts w:ascii="Verdana" w:hAnsi="Verdana" w:cs="Verdana"/>
          <w:sz w:val="20"/>
          <w:szCs w:val="20"/>
          <w:vertAlign w:val="superscript"/>
        </w:rPr>
        <w:t>3</w:t>
      </w:r>
      <w:r>
        <w:rPr>
          <w:rFonts w:ascii="Verdana" w:hAnsi="Verdana" w:cs="Verdana"/>
          <w:sz w:val="20"/>
          <w:szCs w:val="20"/>
        </w:rPr>
        <w:t xml:space="preserve"> =  </w:t>
      </w:r>
      <w:r>
        <w:rPr>
          <w:rFonts w:ascii="Verdana" w:hAnsi="Verdana" w:cs="Verdana"/>
          <w:b/>
          <w:bCs/>
          <w:sz w:val="20"/>
          <w:szCs w:val="20"/>
        </w:rPr>
        <w:t>(1/2 b</w:t>
      </w:r>
      <w:r>
        <w:rPr>
          <w:rFonts w:ascii="Verdana" w:hAnsi="Verdana" w:cs="Verdana"/>
          <w:b/>
          <w:bCs/>
          <w:sz w:val="20"/>
          <w:szCs w:val="20"/>
          <w:vertAlign w:val="superscript"/>
        </w:rPr>
        <w:t>3</w:t>
      </w:r>
      <w:r>
        <w:rPr>
          <w:rFonts w:ascii="Verdana" w:hAnsi="Verdana" w:cs="Verdana"/>
          <w:b/>
          <w:bCs/>
          <w:sz w:val="20"/>
          <w:szCs w:val="20"/>
        </w:rPr>
        <w:t xml:space="preserve"> - x</w:t>
      </w:r>
      <w:r>
        <w:rPr>
          <w:rFonts w:ascii="Verdana" w:hAnsi="Verdana" w:cs="Verdana"/>
          <w:b/>
          <w:bCs/>
          <w:sz w:val="20"/>
          <w:szCs w:val="20"/>
          <w:vertAlign w:val="superscript"/>
        </w:rPr>
        <w:t>2</w:t>
      </w:r>
      <w:r>
        <w:rPr>
          <w:rFonts w:ascii="Verdana" w:hAnsi="Verdana" w:cs="Verdana"/>
          <w:b/>
          <w:bCs/>
          <w:sz w:val="20"/>
          <w:szCs w:val="20"/>
        </w:rPr>
        <w:t>a)</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1/2 b</w:t>
      </w:r>
      <w:r>
        <w:rPr>
          <w:rFonts w:ascii="Verdana" w:hAnsi="Verdana" w:cs="Verdana"/>
          <w:color w:val="CC0000"/>
          <w:sz w:val="20"/>
          <w:szCs w:val="20"/>
          <w:vertAlign w:val="superscript"/>
        </w:rPr>
        <w:t>3</w:t>
      </w:r>
      <w:r>
        <w:rPr>
          <w:rFonts w:ascii="Verdana" w:hAnsi="Verdana" w:cs="Verdana"/>
          <w:sz w:val="20"/>
          <w:szCs w:val="20"/>
        </w:rPr>
        <w:t xml:space="preserve">     </w:t>
      </w:r>
      <w:r>
        <w:rPr>
          <w:rFonts w:ascii="Verdana" w:hAnsi="Verdana" w:cs="Verdana"/>
          <w:color w:val="CC0000"/>
          <w:sz w:val="20"/>
          <w:szCs w:val="20"/>
        </w:rPr>
        <w:t>-x</w:t>
      </w:r>
      <w:r>
        <w:rPr>
          <w:rFonts w:ascii="Verdana" w:hAnsi="Verdana" w:cs="Verdana"/>
          <w:color w:val="CC0000"/>
          <w:sz w:val="20"/>
          <w:szCs w:val="20"/>
          <w:vertAlign w:val="superscript"/>
        </w:rPr>
        <w:t>2</w:t>
      </w:r>
      <w:r>
        <w:rPr>
          <w:rFonts w:ascii="Verdana" w:hAnsi="Verdana" w:cs="Verdana"/>
          <w:color w:val="CC0000"/>
          <w:sz w:val="20"/>
          <w:szCs w:val="20"/>
        </w:rPr>
        <w:t>a</w:t>
      </w:r>
      <w:r>
        <w:rPr>
          <w:rFonts w:ascii="Verdana" w:hAnsi="Verdana" w:cs="Verdana"/>
          <w:sz w:val="20"/>
          <w:szCs w:val="20"/>
        </w:rPr>
        <w:br/>
      </w:r>
      <w:r>
        <w:rPr>
          <w:rFonts w:ascii="Verdana" w:hAnsi="Verdana" w:cs="Verdana"/>
          <w:sz w:val="20"/>
          <w:szCs w:val="20"/>
        </w:rPr>
        <w:br/>
        <w:t>                    2. 1/2 b</w:t>
      </w:r>
      <w:r>
        <w:rPr>
          <w:rFonts w:ascii="Verdana" w:hAnsi="Verdana" w:cs="Verdana"/>
          <w:sz w:val="20"/>
          <w:szCs w:val="20"/>
          <w:vertAlign w:val="superscript"/>
        </w:rPr>
        <w:t>3</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a)</w:t>
      </w:r>
      <w:r>
        <w:rPr>
          <w:rFonts w:ascii="Verdana" w:hAnsi="Verdana" w:cs="Verdana"/>
          <w:sz w:val="20"/>
          <w:szCs w:val="20"/>
        </w:rPr>
        <w:br/>
        <w:t>                          -x</w:t>
      </w:r>
      <w:r>
        <w:rPr>
          <w:rFonts w:ascii="Verdana" w:hAnsi="Verdana" w:cs="Verdana"/>
          <w:sz w:val="20"/>
          <w:szCs w:val="20"/>
          <w:vertAlign w:val="superscript"/>
        </w:rPr>
        <w:t>2</w:t>
      </w:r>
      <w:r>
        <w:rPr>
          <w:rFonts w:ascii="Verdana" w:hAnsi="Verdana" w:cs="Verdana"/>
          <w:sz w:val="20"/>
          <w:szCs w:val="20"/>
        </w:rPr>
        <w:t>ab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Desordenado, con varias letras, con término negativo, con fracciones, con potencias distintas de dos... Un ejemplo con casi todas las complicaciones que puede haber.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32" w:history="1">
        <w:r>
          <w:rPr>
            <w:rStyle w:val="Hyperlink"/>
            <w:rFonts w:ascii="Verdana" w:hAnsi="Verdana" w:cs="Verdana"/>
            <w:b/>
            <w:bCs/>
            <w:sz w:val="15"/>
            <w:szCs w:val="15"/>
          </w:rPr>
          <w:t>EXPLICACIÓN DEL EJEMPLO 11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b/>
          <w:bCs/>
        </w:rPr>
        <w:t>AVANZADOS:</w:t>
      </w:r>
      <w:r>
        <w:t xml:space="preserve"> (Raramente se ve en el Nivel medio)</w:t>
      </w:r>
    </w:p>
    <w:p w:rsidR="008F57CB" w:rsidRDefault="008F57CB" w:rsidP="00827D1E">
      <w:pPr>
        <w:pStyle w:val="NormalWeb"/>
        <w:ind w:left="3225" w:right="1500"/>
        <w:rPr>
          <w:rFonts w:ascii="Verdana" w:hAnsi="Verdana" w:cs="Verdana"/>
          <w:sz w:val="20"/>
          <w:szCs w:val="20"/>
        </w:rPr>
      </w:pPr>
      <w:r>
        <w:rPr>
          <w:rFonts w:ascii="Verdana" w:hAnsi="Verdana" w:cs="Verdana"/>
          <w:sz w:val="20"/>
          <w:szCs w:val="20"/>
        </w:rPr>
        <w:br/>
      </w:r>
      <w:r>
        <w:rPr>
          <w:rFonts w:ascii="Verdana" w:hAnsi="Verdana" w:cs="Verdana"/>
          <w:b/>
          <w:bCs/>
          <w:sz w:val="20"/>
          <w:szCs w:val="20"/>
        </w:rPr>
        <w:t>EJEMPLO 12</w:t>
      </w:r>
      <w:r>
        <w:rPr>
          <w:rFonts w:ascii="Verdana" w:hAnsi="Verdana" w:cs="Verdana"/>
          <w:sz w:val="20"/>
          <w:szCs w:val="20"/>
        </w:rPr>
        <w:t>: (Con números que no tienen raíz cuadrada "exacta")</w:t>
      </w:r>
    </w:p>
    <w:p w:rsidR="008F57CB" w:rsidRDefault="008F57CB" w:rsidP="00827D1E">
      <w:pPr>
        <w:pStyle w:val="NormalWeb"/>
        <w:ind w:left="3225" w:right="1800"/>
        <w:rPr>
          <w:rFonts w:ascii="Verdana" w:hAnsi="Verdana" w:cs="Verdana"/>
          <w:sz w:val="20"/>
          <w:szCs w:val="20"/>
        </w:rPr>
      </w:pP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2 </w:t>
      </w:r>
      <w:r w:rsidRPr="00BE3955">
        <w:rPr>
          <w:rFonts w:ascii="Verdana" w:hAnsi="Verdana" w:cs="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i1027" type="#_x0000_t75" alt="http://matematicaylisto.webcindario.com/ecuacion/ecuawe15.gif" style="width:12pt;height:15pt;visibility:visible">
            <v:imagedata r:id="rId33" o:title=""/>
          </v:shape>
        </w:pict>
      </w:r>
      <w:r>
        <w:rPr>
          <w:rFonts w:ascii="Verdana" w:hAnsi="Verdana" w:cs="Verdana"/>
          <w:sz w:val="20"/>
          <w:szCs w:val="20"/>
        </w:rPr>
        <w:t xml:space="preserve">x  +  3 = </w:t>
      </w:r>
      <w:r>
        <w:rPr>
          <w:rFonts w:ascii="Verdana" w:hAnsi="Verdana" w:cs="Verdana"/>
          <w:b/>
          <w:bCs/>
          <w:sz w:val="20"/>
          <w:szCs w:val="20"/>
        </w:rPr>
        <w:t xml:space="preserve">(x + </w:t>
      </w:r>
      <w:r w:rsidRPr="00BE3955">
        <w:rPr>
          <w:rFonts w:ascii="Verdana" w:hAnsi="Verdana" w:cs="Verdana"/>
          <w:b/>
          <w:bCs/>
          <w:noProof/>
          <w:sz w:val="20"/>
          <w:szCs w:val="20"/>
        </w:rPr>
        <w:pict>
          <v:shape id="Imagen 10" o:spid="_x0000_i1028" type="#_x0000_t75" alt="http://matematicaylisto.webcindario.com/ecuacion/ecuawe14.gif" style="width:12.75pt;height:15pt;visibility:visible">
            <v:imagedata r:id="rId34" o:title=""/>
          </v:shape>
        </w:pict>
      </w:r>
      <w:r>
        <w:rPr>
          <w:rFonts w:ascii="Verdana" w:hAnsi="Verdana" w:cs="Verdana"/>
          <w:b/>
          <w:bCs/>
          <w:sz w:val="20"/>
          <w:szCs w:val="20"/>
        </w:rPr>
        <w:t>)</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xml:space="preserve">                     </w:t>
      </w:r>
      <w:r w:rsidRPr="00BE3955">
        <w:rPr>
          <w:rFonts w:ascii="Verdana" w:hAnsi="Verdana" w:cs="Verdana"/>
          <w:noProof/>
          <w:sz w:val="20"/>
          <w:szCs w:val="20"/>
        </w:rPr>
        <w:pict>
          <v:shape id="Imagen 9" o:spid="_x0000_i1029" type="#_x0000_t75" alt="http://matematicaylisto.webcindario.com/ecuacion/ecuawe16.gif" style="width:13.5pt;height:16.5pt;visibility:visible">
            <v:imagedata r:id="rId35" o:title=""/>
          </v:shape>
        </w:pict>
      </w:r>
      <w:r>
        <w:rPr>
          <w:rFonts w:ascii="Verdana" w:hAnsi="Verdana" w:cs="Verdana"/>
          <w:sz w:val="20"/>
          <w:szCs w:val="20"/>
        </w:rPr>
        <w:br/>
        <w:t>        2.x.</w:t>
      </w:r>
      <w:r w:rsidRPr="00BE3955">
        <w:rPr>
          <w:rFonts w:ascii="Verdana" w:hAnsi="Verdana" w:cs="Verdana"/>
          <w:noProof/>
          <w:sz w:val="20"/>
          <w:szCs w:val="20"/>
        </w:rPr>
        <w:pict>
          <v:shape id="Imagen 8" o:spid="_x0000_i1030" type="#_x0000_t75" alt="http://matematicaylisto.webcindario.com/ecuacion/ecuawe15.gif" style="width:12pt;height:15pt;visibility:visible">
            <v:imagedata r:id="rId33" o:title=""/>
          </v:shape>
        </w:pict>
      </w:r>
      <w:r>
        <w:rPr>
          <w:rFonts w:ascii="Verdana" w:hAnsi="Verdana" w:cs="Verdana"/>
          <w:sz w:val="20"/>
          <w:szCs w:val="20"/>
        </w:rPr>
        <w:br/>
        <w:t>        2</w:t>
      </w:r>
      <w:r w:rsidRPr="00BE3955">
        <w:rPr>
          <w:rFonts w:ascii="Verdana" w:hAnsi="Verdana" w:cs="Verdana"/>
          <w:noProof/>
          <w:sz w:val="20"/>
          <w:szCs w:val="20"/>
        </w:rPr>
        <w:pict>
          <v:shape id="Imagen 7" o:spid="_x0000_i1031" type="#_x0000_t75" alt="http://matematicaylisto.webcindario.com/ecuacion/ecuawe15.gif" style="width:12pt;height:15pt;visibility:visible">
            <v:imagedata r:id="rId33" o:title=""/>
          </v:shape>
        </w:pict>
      </w:r>
      <w:r>
        <w:rPr>
          <w:rFonts w:ascii="Verdana" w:hAnsi="Verdana" w:cs="Verdana"/>
          <w:sz w:val="20"/>
          <w:szCs w:val="20"/>
        </w:rPr>
        <w:t xml:space="preserve"> x</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El 3 no es cuadrado de ningún número entero. Pero... es cuadrado de </w:t>
      </w:r>
      <w:r w:rsidRPr="00BE3955">
        <w:rPr>
          <w:rFonts w:ascii="Verdana" w:hAnsi="Verdana" w:cs="Verdana"/>
          <w:noProof/>
          <w:sz w:val="15"/>
          <w:szCs w:val="15"/>
        </w:rPr>
        <w:pict>
          <v:shape id="Imagen 6" o:spid="_x0000_i1032" type="#_x0000_t75" alt="http://matematicaylisto.webcindario.com/ecuacion/ecuawe17.gif" style="width:11.25pt;height:13.5pt;visibility:visible">
            <v:imagedata r:id="rId36" o:title=""/>
          </v:shape>
        </w:pict>
      </w:r>
      <w:r>
        <w:rPr>
          <w:rFonts w:ascii="Verdana" w:hAnsi="Verdana" w:cs="Verdana"/>
          <w:sz w:val="15"/>
          <w:szCs w:val="15"/>
        </w:rPr>
        <w:t>. Porque que (</w:t>
      </w:r>
      <w:r w:rsidRPr="00BE3955">
        <w:rPr>
          <w:rFonts w:ascii="Verdana" w:hAnsi="Verdana" w:cs="Verdana"/>
          <w:noProof/>
          <w:sz w:val="15"/>
          <w:szCs w:val="15"/>
        </w:rPr>
        <w:pict>
          <v:shape id="Imagen 5" o:spid="_x0000_i1033" type="#_x0000_t75" alt="http://matematicaylisto.webcindario.com/ecuacion/ecuawe17.gif" style="width:11.25pt;height:13.5pt;visibility:visible">
            <v:imagedata r:id="rId36" o:title=""/>
          </v:shape>
        </w:pict>
      </w:r>
      <w:r>
        <w:rPr>
          <w:rFonts w:ascii="Verdana" w:hAnsi="Verdana" w:cs="Verdana"/>
          <w:sz w:val="15"/>
          <w:szCs w:val="15"/>
        </w:rPr>
        <w:t>)</w:t>
      </w:r>
      <w:r>
        <w:rPr>
          <w:rFonts w:ascii="Verdana" w:hAnsi="Verdana" w:cs="Verdana"/>
          <w:sz w:val="15"/>
          <w:szCs w:val="15"/>
          <w:vertAlign w:val="superscript"/>
        </w:rPr>
        <w:t>2</w:t>
      </w:r>
      <w:r>
        <w:rPr>
          <w:rFonts w:ascii="Verdana" w:hAnsi="Verdana" w:cs="Verdana"/>
          <w:sz w:val="15"/>
          <w:szCs w:val="15"/>
        </w:rPr>
        <w:t xml:space="preserve"> es igual a 3. Entonces el caso se puede aplicar dejando "expresados" los radicales.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37" w:history="1">
        <w:r>
          <w:rPr>
            <w:rStyle w:val="Hyperlink"/>
            <w:rFonts w:ascii="Verdana" w:hAnsi="Verdana" w:cs="Verdana"/>
            <w:b/>
            <w:bCs/>
            <w:sz w:val="15"/>
            <w:szCs w:val="15"/>
          </w:rPr>
          <w:t>EXPLICACIÓN DEL EJEMPLO 12</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13</w:t>
      </w:r>
      <w:r>
        <w:rPr>
          <w:rFonts w:ascii="Verdana" w:hAnsi="Verdana" w:cs="Verdana"/>
          <w:sz w:val="20"/>
          <w:szCs w:val="20"/>
        </w:rPr>
        <w:t>: (Con los cuadrados "negativos")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  6x  - 9 = - (x</w:t>
      </w:r>
      <w:r>
        <w:rPr>
          <w:rFonts w:ascii="Verdana" w:hAnsi="Verdana" w:cs="Verdana"/>
          <w:sz w:val="20"/>
          <w:szCs w:val="20"/>
          <w:vertAlign w:val="superscript"/>
        </w:rPr>
        <w:t>2</w:t>
      </w:r>
      <w:r>
        <w:rPr>
          <w:rFonts w:ascii="Verdana" w:hAnsi="Verdana" w:cs="Verdana"/>
          <w:sz w:val="20"/>
          <w:szCs w:val="20"/>
        </w:rPr>
        <w:t xml:space="preserve">   -   6x   +   9) = </w:t>
      </w:r>
      <w:r>
        <w:rPr>
          <w:rFonts w:ascii="Verdana" w:hAnsi="Verdana" w:cs="Verdana"/>
          <w:b/>
          <w:bCs/>
          <w:sz w:val="20"/>
          <w:szCs w:val="20"/>
        </w:rPr>
        <w:t>- (x - 3)</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t xml:space="preserve">                            </w:t>
      </w:r>
      <w:r>
        <w:rPr>
          <w:rFonts w:ascii="Verdana" w:hAnsi="Verdana" w:cs="Verdana"/>
          <w:color w:val="CC0000"/>
          <w:sz w:val="20"/>
          <w:szCs w:val="20"/>
        </w:rPr>
        <w:t>x </w:t>
      </w:r>
      <w:r>
        <w:rPr>
          <w:rFonts w:ascii="Verdana" w:hAnsi="Verdana" w:cs="Verdana"/>
          <w:sz w:val="20"/>
          <w:szCs w:val="20"/>
        </w:rPr>
        <w:t>              (</w:t>
      </w:r>
      <w:r>
        <w:rPr>
          <w:rFonts w:ascii="Verdana" w:hAnsi="Verdana" w:cs="Verdana"/>
          <w:color w:val="CC0000"/>
          <w:sz w:val="20"/>
          <w:szCs w:val="20"/>
        </w:rPr>
        <w:t>-3</w:t>
      </w:r>
      <w:r>
        <w:rPr>
          <w:rFonts w:ascii="Verdana" w:hAnsi="Verdana" w:cs="Verdana"/>
          <w:sz w:val="20"/>
          <w:szCs w:val="20"/>
        </w:rPr>
        <w:t>)</w:t>
      </w:r>
      <w:r>
        <w:rPr>
          <w:rFonts w:ascii="Verdana" w:hAnsi="Verdana" w:cs="Verdana"/>
          <w:sz w:val="20"/>
          <w:szCs w:val="20"/>
        </w:rPr>
        <w:br/>
        <w:t>                                   2.x.(-3)</w:t>
      </w:r>
      <w:r>
        <w:rPr>
          <w:rFonts w:ascii="Verdana" w:hAnsi="Verdana" w:cs="Verdana"/>
          <w:sz w:val="20"/>
          <w:szCs w:val="20"/>
        </w:rPr>
        <w:br/>
        <w:t>                                     -6x</w:t>
      </w:r>
      <w:r>
        <w:rPr>
          <w:rFonts w:ascii="Verdana" w:hAnsi="Verdana" w:cs="Verdana"/>
          <w:sz w:val="20"/>
          <w:szCs w:val="20"/>
        </w:rPr>
        <w:br/>
      </w:r>
      <w:r>
        <w:rPr>
          <w:rFonts w:ascii="Verdana" w:hAnsi="Verdana" w:cs="Verdana"/>
          <w:sz w:val="20"/>
          <w:szCs w:val="20"/>
        </w:rPr>
        <w:br/>
      </w:r>
      <w:r>
        <w:rPr>
          <w:rFonts w:ascii="Verdana" w:hAnsi="Verdana" w:cs="Verdana"/>
          <w:sz w:val="15"/>
          <w:szCs w:val="15"/>
        </w:rPr>
        <w:t>Éste sería ya un "ejercicio combinado", porque primero hay que "sacar factor común" para que los "cuadrados" queden positivos. O sea que estaríamos aplicando dos casos de factoreo. El factor común que hay que sacar es -1. Aunque también podemos pensar simplemente así: "Le ponemos un menos adelante y cambiamos todos los signos de los términos".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38" w:history="1">
        <w:r>
          <w:rPr>
            <w:rStyle w:val="Hyperlink"/>
            <w:rFonts w:ascii="Verdana" w:hAnsi="Verdana" w:cs="Verdana"/>
            <w:b/>
            <w:bCs/>
            <w:sz w:val="15"/>
            <w:szCs w:val="15"/>
          </w:rPr>
          <w:t>EXPLICACIÓN DEL EJEMPLO 13</w:t>
        </w:r>
      </w:hyperlink>
    </w:p>
    <w:p w:rsidR="008F57CB" w:rsidRDefault="008F57CB" w:rsidP="00827D1E">
      <w:pPr>
        <w:rPr>
          <w:rFonts w:ascii="Verdana" w:hAnsi="Verdana" w:cs="Verdana"/>
          <w:sz w:val="20"/>
          <w:szCs w:val="20"/>
        </w:rPr>
      </w:pPr>
      <w:r w:rsidRPr="005030CB">
        <w:rPr>
          <w:rFonts w:ascii="Verdana" w:hAnsi="Verdana" w:cs="Verdana"/>
          <w:sz w:val="20"/>
          <w:szCs w:val="20"/>
        </w:rPr>
        <w:pict>
          <v:rect id="_x0000_i1034" style="width:435pt;height:.75pt" o:hrpct="0" o:hralign="right" o:hrstd="t" o:hrnoshade="t" o:hr="t" fillcolor="#939" stroked="f"/>
        </w:pict>
      </w:r>
    </w:p>
    <w:p w:rsidR="008F57CB" w:rsidRDefault="008F57CB" w:rsidP="00827D1E">
      <w:pPr>
        <w:pStyle w:val="NormalWeb"/>
        <w:spacing w:before="150" w:beforeAutospacing="0" w:after="240" w:afterAutospacing="0"/>
        <w:ind w:left="1500" w:right="750"/>
        <w:rPr>
          <w:rFonts w:ascii="Verdana" w:hAnsi="Verdana" w:cs="Verdana"/>
          <w:sz w:val="20"/>
          <w:szCs w:val="20"/>
        </w:rPr>
      </w:pPr>
      <w:r>
        <w:rPr>
          <w:rFonts w:ascii="Verdana" w:hAnsi="Verdana" w:cs="Verdana"/>
        </w:rPr>
        <w:t>CONCEPTOS - DUDAS - COMENTARIOS</w:t>
      </w:r>
      <w:r>
        <w:rPr>
          <w:rFonts w:ascii="Verdana" w:hAnsi="Verdana" w:cs="Verdana"/>
          <w:sz w:val="20"/>
          <w:szCs w:val="20"/>
        </w:rPr>
        <w:br/>
      </w:r>
      <w:bookmarkStart w:id="37" w:name="conceptostrinomio"/>
      <w:bookmarkEnd w:id="37"/>
    </w:p>
    <w:p w:rsidR="008F57CB" w:rsidRDefault="008F57CB" w:rsidP="00827D1E">
      <w:pPr>
        <w:pStyle w:val="Heading1"/>
        <w:spacing w:after="0" w:afterAutospacing="0"/>
        <w:ind w:left="1500"/>
        <w:rPr>
          <w:rFonts w:ascii="Verdana" w:hAnsi="Verdana" w:cs="Verdana"/>
        </w:rPr>
      </w:pPr>
      <w:r>
        <w:rPr>
          <w:rFonts w:ascii="Verdana" w:hAnsi="Verdana" w:cs="Verdana"/>
          <w:sz w:val="20"/>
          <w:szCs w:val="20"/>
        </w:rPr>
        <w:t>SOBRE EL TERCER CASO: TRINOMIO CUADRADO PERFECTO</w:t>
      </w:r>
    </w:p>
    <w:p w:rsidR="008F57CB" w:rsidRDefault="008F57CB" w:rsidP="00827D1E">
      <w:pPr>
        <w:pStyle w:val="NormalWeb"/>
        <w:spacing w:before="0" w:beforeAutospacing="0" w:after="240" w:afterAutospacing="0"/>
        <w:ind w:left="1500" w:right="750"/>
        <w:rPr>
          <w:rFonts w:ascii="Verdana" w:hAnsi="Verdana" w:cs="Verdana"/>
          <w:sz w:val="20"/>
          <w:szCs w:val="20"/>
        </w:rPr>
      </w:pPr>
      <w:r>
        <w:rPr>
          <w:rFonts w:ascii="Verdana" w:hAnsi="Verdana" w:cs="Verdana"/>
          <w:sz w:val="20"/>
          <w:szCs w:val="20"/>
        </w:rPr>
        <w:br/>
      </w:r>
      <w:bookmarkStart w:id="38" w:name="untrinomio"/>
      <w:bookmarkEnd w:id="38"/>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se llama así el caso?</w:t>
      </w:r>
      <w:r>
        <w:rPr>
          <w:rFonts w:ascii="Verdana" w:hAnsi="Verdana" w:cs="Verdana"/>
          <w:sz w:val="20"/>
          <w:szCs w:val="20"/>
        </w:rPr>
        <w:br/>
      </w:r>
      <w:r>
        <w:rPr>
          <w:rFonts w:ascii="Verdana" w:hAnsi="Verdana" w:cs="Verdana"/>
          <w:sz w:val="20"/>
          <w:szCs w:val="20"/>
        </w:rPr>
        <w:br/>
        <w:t>"Trinomio" significa "polinomio de tres términos". Como vemos en los ejemplos, son todos polinomios de 3 términos los que factorizamos con este Caso.</w:t>
      </w:r>
      <w:r>
        <w:rPr>
          <w:rFonts w:ascii="Verdana" w:hAnsi="Verdana" w:cs="Verdana"/>
          <w:sz w:val="20"/>
          <w:szCs w:val="20"/>
        </w:rPr>
        <w:br/>
        <w:t>Y "cuadrado perfecto" es porque se trata del "cuadrado de algo". O sea, que "algo" elevado al cuadrado (a la potencia "2"), dió como resultado ese "trinomio" que tenemos que factorizar. (</w:t>
      </w:r>
      <w:hyperlink r:id="rId39" w:anchor="uncuadrado" w:tgtFrame="_blank" w:history="1">
        <w:r>
          <w:rPr>
            <w:rStyle w:val="Hyperlink"/>
            <w:rFonts w:ascii="Verdana" w:hAnsi="Verdana" w:cs="Verdana"/>
            <w:sz w:val="15"/>
            <w:szCs w:val="15"/>
          </w:rPr>
          <w:t>¿qué es un "cuadrado"?</w:t>
        </w:r>
      </w:hyperlink>
      <w:r>
        <w:rPr>
          <w:rFonts w:ascii="Verdana" w:hAnsi="Verdana" w:cs="Verdana"/>
          <w:sz w:val="20"/>
          <w:szCs w:val="20"/>
        </w:rPr>
        <w:t>)</w:t>
      </w:r>
      <w:r>
        <w:rPr>
          <w:rFonts w:ascii="Verdana" w:hAnsi="Verdana" w:cs="Verdana"/>
          <w:sz w:val="20"/>
          <w:szCs w:val="20"/>
        </w:rPr>
        <w:br/>
        <w:t>Más precisamente, son el resultado de elevar al cuadrado a "binomios" (polinomios de dos términos). Como (x + 5) por ejemplo.</w:t>
      </w:r>
      <w:r>
        <w:rPr>
          <w:rFonts w:ascii="Verdana" w:hAnsi="Verdana" w:cs="Verdana"/>
          <w:sz w:val="20"/>
          <w:szCs w:val="20"/>
        </w:rPr>
        <w:br/>
      </w:r>
      <w:bookmarkStart w:id="39" w:name="binomiocuadrado"/>
      <w:bookmarkEnd w:id="39"/>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se factoriza de esa manera?</w:t>
      </w:r>
      <w:r>
        <w:rPr>
          <w:rFonts w:ascii="Verdana" w:hAnsi="Verdana" w:cs="Verdana"/>
          <w:sz w:val="20"/>
          <w:szCs w:val="20"/>
        </w:rPr>
        <w:br/>
      </w:r>
      <w:r>
        <w:rPr>
          <w:rFonts w:ascii="Verdana" w:hAnsi="Verdana" w:cs="Verdana"/>
          <w:sz w:val="20"/>
          <w:szCs w:val="20"/>
        </w:rPr>
        <w:br/>
        <w:t>Como en toda factorización, estamos buscando una expresión que sea equivalente al polinomio que nos dan, pero que sea una multiplicación (producto). Resulta que cuando elevamos un binomio al cuadrado, obtenemos un trinomio. Ya que un binomio al cuadrado se resuelve con la fórmula (</w:t>
      </w:r>
      <w:hyperlink r:id="rId40" w:anchor="binomio" w:tgtFrame="_blank" w:history="1">
        <w:r>
          <w:rPr>
            <w:rStyle w:val="Hyperlink"/>
            <w:rFonts w:ascii="Verdana" w:hAnsi="Verdana" w:cs="Verdana"/>
            <w:sz w:val="15"/>
            <w:szCs w:val="15"/>
          </w:rPr>
          <w:t>¿qué es un "binomio"?</w:t>
        </w:r>
      </w:hyperlink>
      <w:r>
        <w:rPr>
          <w:rFonts w:ascii="Verdana" w:hAnsi="Verdana" w:cs="Verdana"/>
          <w:sz w:val="20"/>
          <w:szCs w:val="20"/>
        </w:rPr>
        <w:t>):</w:t>
      </w:r>
      <w:r>
        <w:rPr>
          <w:rFonts w:ascii="Verdana" w:hAnsi="Verdana" w:cs="Verdana"/>
          <w:sz w:val="20"/>
          <w:szCs w:val="20"/>
        </w:rPr>
        <w:br/>
      </w:r>
      <w:bookmarkStart w:id="40" w:name="formulacuadrado"/>
      <w:bookmarkEnd w:id="40"/>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"El cuadrado del primero, más el doble producto del primero por el segundo, más el segundo al cuadrado". (</w:t>
      </w:r>
      <w:hyperlink r:id="rId41" w:anchor="dobleproducto" w:tgtFrame="_blank" w:history="1">
        <w:r>
          <w:rPr>
            <w:rStyle w:val="Hyperlink"/>
            <w:rFonts w:ascii="Verdana" w:hAnsi="Verdana" w:cs="Verdana"/>
            <w:sz w:val="15"/>
            <w:szCs w:val="15"/>
          </w:rPr>
          <w:t>¿doble producto?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Por ejemplo:</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+ 2.x.5 + 5</w:t>
      </w:r>
      <w:r>
        <w:rPr>
          <w:rFonts w:ascii="Verdana" w:hAnsi="Verdana" w:cs="Verdana"/>
          <w:sz w:val="20"/>
          <w:szCs w:val="20"/>
          <w:vertAlign w:val="superscript"/>
        </w:rPr>
        <w:t>2</w:t>
      </w:r>
      <w:r>
        <w:rPr>
          <w:rFonts w:ascii="Verdana" w:hAnsi="Verdana" w:cs="Verdana"/>
          <w:sz w:val="20"/>
          <w:szCs w:val="20"/>
        </w:rPr>
        <w:t xml:space="preserve"> =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+ 10x + 25</w:t>
      </w:r>
      <w:r>
        <w:rPr>
          <w:rFonts w:ascii="Verdana" w:hAnsi="Verdana" w:cs="Verdana"/>
          <w:sz w:val="20"/>
          <w:szCs w:val="20"/>
        </w:rPr>
        <w:br/>
      </w:r>
      <w:r>
        <w:rPr>
          <w:rFonts w:ascii="Verdana" w:hAnsi="Verdana" w:cs="Verdana"/>
          <w:sz w:val="20"/>
          <w:szCs w:val="20"/>
        </w:rPr>
        <w:br/>
        <w:t>Como se ve, el resultado tiene 3 términos. Elevamos un polinomio de 2 términos, y obtenemos uno de 3.</w:t>
      </w:r>
      <w:r>
        <w:rPr>
          <w:rFonts w:ascii="Verdana" w:hAnsi="Verdana" w:cs="Verdana"/>
          <w:sz w:val="20"/>
          <w:szCs w:val="20"/>
        </w:rPr>
        <w:br/>
        <w:t>Ahora, si tenemos un polinomio de 3 términos, podemos pensar al revés: "Este polinomio, ¿se podrá obtener elevando al cuadrado a algún binomio (polinomio de dos términos)?".</w:t>
      </w:r>
      <w:r>
        <w:rPr>
          <w:rFonts w:ascii="Verdana" w:hAnsi="Verdana" w:cs="Verdana"/>
          <w:sz w:val="20"/>
          <w:szCs w:val="20"/>
        </w:rPr>
        <w:br/>
        <w:t>Eso es lo que hacemos cuando aplicamos este Caso: analizamos el "trinomio" que nos están dando, para comprobar si puede ser el resultado de haber elevado a algún "binomio". En nuestro ejemplo, el trinomio x</w:t>
      </w:r>
      <w:r>
        <w:rPr>
          <w:rFonts w:ascii="Verdana" w:hAnsi="Verdana" w:cs="Verdana"/>
          <w:sz w:val="20"/>
          <w:szCs w:val="20"/>
          <w:vertAlign w:val="superscript"/>
        </w:rPr>
        <w:t>2</w:t>
      </w:r>
      <w:r>
        <w:rPr>
          <w:rFonts w:ascii="Verdana" w:hAnsi="Verdana" w:cs="Verdana"/>
          <w:sz w:val="20"/>
          <w:szCs w:val="20"/>
        </w:rPr>
        <w:t xml:space="preserve"> + 10x + 25 vino de elevar al cuadrado a (x + 5), y por eso el resultado de la factorización sería (x + 5)</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rPr>
        <w:br/>
        <w:t>Ahora, si no sabemos "de dónde vino" ¿cómo lo averiguamos? Bueno, para eso "analizamos" el trinomio. Miremos en la fórmula:</w:t>
      </w:r>
      <w:r>
        <w:rPr>
          <w:rFonts w:ascii="Verdana" w:hAnsi="Verdana" w:cs="Verdana"/>
          <w:sz w:val="20"/>
          <w:szCs w:val="20"/>
        </w:rPr>
        <w:br/>
      </w:r>
      <w:r>
        <w:rPr>
          <w:rFonts w:ascii="Verdana" w:hAnsi="Verdana" w:cs="Verdana"/>
          <w:sz w:val="20"/>
          <w:szCs w:val="20"/>
        </w:rPr>
        <w:br/>
        <w:t>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¿Cómo son los términos de un trinomio que es cuadrado de algo? Y... hay dos términos que son cuadrados: a</w:t>
      </w:r>
      <w:r>
        <w:rPr>
          <w:rFonts w:ascii="Verdana" w:hAnsi="Verdana" w:cs="Verdana"/>
          <w:sz w:val="20"/>
          <w:szCs w:val="20"/>
          <w:vertAlign w:val="superscript"/>
        </w:rPr>
        <w:t>2</w:t>
      </w:r>
      <w:r>
        <w:rPr>
          <w:rFonts w:ascii="Verdana" w:hAnsi="Verdana" w:cs="Verdana"/>
          <w:sz w:val="20"/>
          <w:szCs w:val="20"/>
        </w:rPr>
        <w:t xml:space="preserve"> y b</w:t>
      </w:r>
      <w:r>
        <w:rPr>
          <w:rFonts w:ascii="Verdana" w:hAnsi="Verdana" w:cs="Verdana"/>
          <w:sz w:val="20"/>
          <w:szCs w:val="20"/>
          <w:vertAlign w:val="superscript"/>
        </w:rPr>
        <w:t>2</w:t>
      </w:r>
      <w:r>
        <w:rPr>
          <w:rFonts w:ascii="Verdana" w:hAnsi="Verdana" w:cs="Verdana"/>
          <w:sz w:val="20"/>
          <w:szCs w:val="20"/>
        </w:rPr>
        <w:t>. Y el que está en el medio es siempre "2 multiplicado por las dos bases" (los que están al cuadrado, es decir "a" y "b"), o sea: 2.a.b (" el doble producto de a y b"). Entonces, para ver si un trinomio es cuadrado perfecto, tengo que buscar que todo eso se cumpla: Que haya dos términos que sean "cuadrados", y luego un término que sea igual a multiplicar por 2 a las bases de esos cuadrados.</w:t>
      </w:r>
      <w:r>
        <w:rPr>
          <w:rFonts w:ascii="Verdana" w:hAnsi="Verdana" w:cs="Verdana"/>
          <w:sz w:val="20"/>
          <w:szCs w:val="20"/>
        </w:rPr>
        <w:br/>
        <w:t>(</w:t>
      </w:r>
      <w:hyperlink r:id="rId42" w:anchor="bases" w:tgtFrame="_blank" w:history="1">
        <w:r>
          <w:rPr>
            <w:rStyle w:val="Hyperlink"/>
            <w:rFonts w:ascii="Verdana" w:hAnsi="Verdana" w:cs="Verdana"/>
            <w:sz w:val="15"/>
            <w:szCs w:val="15"/>
          </w:rPr>
          <w:t>¿qué son las "bases"?</w:t>
        </w:r>
      </w:hyperlink>
      <w:r>
        <w:rPr>
          <w:rFonts w:ascii="Verdana" w:hAnsi="Verdana" w:cs="Verdana"/>
          <w:sz w:val="20"/>
          <w:szCs w:val="20"/>
        </w:rPr>
        <w:t>) (</w:t>
      </w:r>
      <w:hyperlink r:id="rId43" w:anchor="dobleproducto" w:tgtFrame="_blank" w:history="1">
        <w:r>
          <w:rPr>
            <w:rStyle w:val="Hyperlink"/>
            <w:rFonts w:ascii="Verdana" w:hAnsi="Verdana" w:cs="Verdana"/>
            <w:sz w:val="15"/>
            <w:szCs w:val="15"/>
          </w:rPr>
          <w:t>¿qué es "doble producto"?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Por ejemplo, en:</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+ 10x + 25</w:t>
      </w:r>
      <w:r>
        <w:rPr>
          <w:rFonts w:ascii="Verdana" w:hAnsi="Verdana" w:cs="Verdana"/>
          <w:sz w:val="20"/>
          <w:szCs w:val="20"/>
        </w:rPr>
        <w:br/>
      </w:r>
      <w:r>
        <w:rPr>
          <w:rFonts w:ascii="Verdana" w:hAnsi="Verdana" w:cs="Verdana"/>
          <w:sz w:val="20"/>
          <w:szCs w:val="20"/>
        </w:rPr>
        <w:br/>
        <w:t>Los términos "cuadrados" son x</w:t>
      </w:r>
      <w:r>
        <w:rPr>
          <w:rFonts w:ascii="Verdana" w:hAnsi="Verdana" w:cs="Verdana"/>
          <w:sz w:val="20"/>
          <w:szCs w:val="20"/>
          <w:vertAlign w:val="superscript"/>
        </w:rPr>
        <w:t>2</w:t>
      </w:r>
      <w:r>
        <w:rPr>
          <w:rFonts w:ascii="Verdana" w:hAnsi="Verdana" w:cs="Verdana"/>
          <w:sz w:val="20"/>
          <w:szCs w:val="20"/>
        </w:rPr>
        <w:t xml:space="preserve"> y 25. Las "bases" son </w:t>
      </w:r>
      <w:r>
        <w:rPr>
          <w:rFonts w:ascii="Verdana" w:hAnsi="Verdana" w:cs="Verdana"/>
          <w:color w:val="CC0000"/>
          <w:sz w:val="20"/>
          <w:szCs w:val="20"/>
        </w:rPr>
        <w:t>x</w:t>
      </w:r>
      <w:r>
        <w:rPr>
          <w:rFonts w:ascii="Verdana" w:hAnsi="Verdana" w:cs="Verdana"/>
          <w:sz w:val="20"/>
          <w:szCs w:val="20"/>
        </w:rPr>
        <w:t xml:space="preserve"> y </w:t>
      </w:r>
      <w:r>
        <w:rPr>
          <w:rFonts w:ascii="Verdana" w:hAnsi="Verdana" w:cs="Verdana"/>
          <w:color w:val="CC0000"/>
          <w:sz w:val="20"/>
          <w:szCs w:val="20"/>
        </w:rPr>
        <w:t>5</w:t>
      </w:r>
      <w:r>
        <w:rPr>
          <w:rFonts w:ascii="Verdana" w:hAnsi="Verdana" w:cs="Verdana"/>
          <w:sz w:val="20"/>
          <w:szCs w:val="20"/>
        </w:rPr>
        <w:t>. Y el término 10x debe ser igual entonces a 2.x.5 (el doble producto de las bases). Como 2.x.5 es igual a 10x, se cumple lo que estamos buscando.</w:t>
      </w:r>
      <w:r>
        <w:rPr>
          <w:rFonts w:ascii="Verdana" w:hAnsi="Verdana" w:cs="Verdana"/>
          <w:sz w:val="20"/>
          <w:szCs w:val="20"/>
        </w:rPr>
        <w:br/>
        <w:t>Entonces, este trinomio cumple con todo lo que tiene que cumplir para ser el cuadrado de algo. Es el cuadrado de un binomio. Y ese binomio es (x + 5), la suma de las "bases". Por eso decimos que ese trinomio es igual a (x + 5)</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rPr>
        <w:br/>
      </w:r>
      <w:r>
        <w:rPr>
          <w:rFonts w:ascii="Verdana" w:hAnsi="Verdana" w:cs="Verdana"/>
          <w:sz w:val="20"/>
          <w:szCs w:val="20"/>
        </w:rPr>
        <w:br/>
        <w:t>De esta forma, transformamos un polinomio de 3 términos en un "producto", ya que (x + 5)</w:t>
      </w:r>
      <w:r>
        <w:rPr>
          <w:rFonts w:ascii="Verdana" w:hAnsi="Verdana" w:cs="Verdana"/>
          <w:sz w:val="20"/>
          <w:szCs w:val="20"/>
          <w:vertAlign w:val="superscript"/>
        </w:rPr>
        <w:t>2</w:t>
      </w:r>
      <w:r>
        <w:rPr>
          <w:rFonts w:ascii="Verdana" w:hAnsi="Verdana" w:cs="Verdana"/>
          <w:sz w:val="20"/>
          <w:szCs w:val="20"/>
        </w:rPr>
        <w:t xml:space="preserve"> es un producto. Es el producto de multiplicar (x + 5).(x + 5). Es decir, que "factorizamos" el polinomio (</w:t>
      </w:r>
      <w:hyperlink r:id="rId44" w:anchor="factorizar" w:tgtFrame="_blank" w:history="1">
        <w:r>
          <w:rPr>
            <w:rStyle w:val="Hyperlink"/>
            <w:rFonts w:ascii="Verdana" w:hAnsi="Verdana" w:cs="Verdana"/>
            <w:sz w:val="15"/>
            <w:szCs w:val="15"/>
          </w:rPr>
          <w:t>¿qué significa "factorizar"?</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puedo verificar si factoricé bien?</w:t>
      </w:r>
      <w:r>
        <w:rPr>
          <w:rFonts w:ascii="Verdana" w:hAnsi="Verdana" w:cs="Verdana"/>
          <w:sz w:val="20"/>
          <w:szCs w:val="20"/>
        </w:rPr>
        <w:br/>
      </w:r>
      <w:r>
        <w:rPr>
          <w:rFonts w:ascii="Verdana" w:hAnsi="Verdana" w:cs="Verdana"/>
          <w:sz w:val="20"/>
          <w:szCs w:val="20"/>
        </w:rPr>
        <w:br/>
        <w:t>Como en cualquier caso de factoreo, "haciendo la multiplicación". Como el resultado de factorizar, siempre es una multiplicación, hago la multiplicación y tengo que obtener el polinomio original.</w:t>
      </w:r>
      <w:r>
        <w:rPr>
          <w:rFonts w:ascii="Verdana" w:hAnsi="Verdana" w:cs="Verdana"/>
          <w:sz w:val="20"/>
          <w:szCs w:val="20"/>
        </w:rPr>
        <w:br/>
        <w:t xml:space="preserve">En este caso particular puedo hacerlo de dos maneras: </w:t>
      </w:r>
      <w:r>
        <w:rPr>
          <w:rFonts w:ascii="Verdana" w:hAnsi="Verdana" w:cs="Verdana"/>
          <w:sz w:val="20"/>
          <w:szCs w:val="20"/>
        </w:rPr>
        <w:br/>
      </w:r>
      <w:r>
        <w:rPr>
          <w:rFonts w:ascii="Verdana" w:hAnsi="Verdana" w:cs="Verdana"/>
          <w:sz w:val="20"/>
          <w:szCs w:val="20"/>
        </w:rPr>
        <w:br/>
        <w:t>1) Aplicando la fórmula de cuadrado de un binomio ((a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al resultado que nos dió:</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+ 2.x.5 + 5</w:t>
      </w:r>
      <w:r>
        <w:rPr>
          <w:rFonts w:ascii="Verdana" w:hAnsi="Verdana" w:cs="Verdana"/>
          <w:sz w:val="20"/>
          <w:szCs w:val="20"/>
          <w:vertAlign w:val="superscript"/>
        </w:rPr>
        <w:t>2</w:t>
      </w:r>
      <w:r>
        <w:rPr>
          <w:rFonts w:ascii="Verdana" w:hAnsi="Verdana" w:cs="Verdana"/>
          <w:sz w:val="20"/>
          <w:szCs w:val="20"/>
        </w:rPr>
        <w:t xml:space="preserve"> =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+ 10x + 25</w:t>
      </w:r>
      <w:r>
        <w:rPr>
          <w:rFonts w:ascii="Verdana" w:hAnsi="Verdana" w:cs="Verdana"/>
          <w:sz w:val="20"/>
          <w:szCs w:val="20"/>
        </w:rPr>
        <w:br/>
      </w:r>
      <w:r>
        <w:rPr>
          <w:rFonts w:ascii="Verdana" w:hAnsi="Verdana" w:cs="Verdana"/>
          <w:sz w:val="20"/>
          <w:szCs w:val="20"/>
        </w:rPr>
        <w:br/>
        <w:t>2) Multiplicando dos veces por sí mismo al binomio resultado (que es lo mismo que elevar al cuadrado):</w:t>
      </w:r>
      <w:r>
        <w:rPr>
          <w:rFonts w:ascii="Verdana" w:hAnsi="Verdana" w:cs="Verdana"/>
          <w:sz w:val="20"/>
          <w:szCs w:val="20"/>
        </w:rPr>
        <w:br/>
      </w:r>
      <w:r>
        <w:rPr>
          <w:rFonts w:ascii="Verdana" w:hAnsi="Verdana" w:cs="Verdana"/>
          <w:sz w:val="20"/>
          <w:szCs w:val="20"/>
        </w:rPr>
        <w:br/>
        <w:t>(x + 5).(x + 5) = x</w:t>
      </w:r>
      <w:r>
        <w:rPr>
          <w:rFonts w:ascii="Verdana" w:hAnsi="Verdana" w:cs="Verdana"/>
          <w:sz w:val="20"/>
          <w:szCs w:val="20"/>
          <w:vertAlign w:val="superscript"/>
        </w:rPr>
        <w:t>2</w:t>
      </w:r>
      <w:r>
        <w:rPr>
          <w:rFonts w:ascii="Verdana" w:hAnsi="Verdana" w:cs="Verdana"/>
          <w:sz w:val="20"/>
          <w:szCs w:val="20"/>
        </w:rPr>
        <w:t xml:space="preserve"> + 5x + 5x + 25 =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+ 10x + 25</w:t>
      </w:r>
      <w:r>
        <w:rPr>
          <w:rFonts w:ascii="Verdana" w:hAnsi="Verdana" w:cs="Verdana"/>
          <w:sz w:val="20"/>
          <w:szCs w:val="20"/>
        </w:rPr>
        <w:br/>
      </w:r>
      <w:bookmarkStart w:id="41" w:name="cuadradoperfecto"/>
      <w:bookmarkEnd w:id="41"/>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que podría aplicar este Caso a un polinomio?</w:t>
      </w:r>
      <w:r>
        <w:rPr>
          <w:rFonts w:ascii="Verdana" w:hAnsi="Verdana" w:cs="Verdana"/>
          <w:sz w:val="20"/>
          <w:szCs w:val="20"/>
        </w:rPr>
        <w:br/>
      </w:r>
      <w:r>
        <w:rPr>
          <w:rFonts w:ascii="Verdana" w:hAnsi="Verdana" w:cs="Verdana"/>
          <w:sz w:val="20"/>
          <w:szCs w:val="20"/>
        </w:rPr>
        <w:br/>
        <w:t>Un poco ya lo dije en los puntos anteriores:</w:t>
      </w:r>
      <w:r>
        <w:rPr>
          <w:rFonts w:ascii="Verdana" w:hAnsi="Verdana" w:cs="Verdana"/>
          <w:sz w:val="20"/>
          <w:szCs w:val="20"/>
        </w:rPr>
        <w:br/>
      </w:r>
      <w:r>
        <w:rPr>
          <w:rFonts w:ascii="Verdana" w:hAnsi="Verdana" w:cs="Verdana"/>
          <w:sz w:val="20"/>
          <w:szCs w:val="20"/>
        </w:rPr>
        <w:br/>
        <w:t>- El polinomio tiene que tener 3 términos.</w:t>
      </w:r>
      <w:r>
        <w:rPr>
          <w:rFonts w:ascii="Verdana" w:hAnsi="Verdana" w:cs="Verdana"/>
          <w:sz w:val="20"/>
          <w:szCs w:val="20"/>
        </w:rPr>
        <w:br/>
        <w:t>- Dos de ellos tienen que ser "cuadrados", es decir, el cuadrado de algo. Si son números, tienen que ser números que tengan raíz cuadrada, como 1, 4, 9, 16, 25, 36, 1/4 , 9/25 , 0,04, etc. Si son letras, tienen que estar elevadas a potencias "pares", es decir, potencia 2, 4, 6, 8, etc (x</w:t>
      </w:r>
      <w:r>
        <w:rPr>
          <w:rFonts w:ascii="Verdana" w:hAnsi="Verdana" w:cs="Verdana"/>
          <w:sz w:val="20"/>
          <w:szCs w:val="20"/>
          <w:vertAlign w:val="superscript"/>
        </w:rPr>
        <w:t>2</w:t>
      </w:r>
      <w:r>
        <w:rPr>
          <w:rFonts w:ascii="Verdana" w:hAnsi="Verdana" w:cs="Verdana"/>
          <w:sz w:val="20"/>
          <w:szCs w:val="20"/>
        </w:rPr>
        <w:t>, a</w:t>
      </w:r>
      <w:r>
        <w:rPr>
          <w:rFonts w:ascii="Verdana" w:hAnsi="Verdana" w:cs="Verdana"/>
          <w:sz w:val="20"/>
          <w:szCs w:val="20"/>
          <w:vertAlign w:val="superscript"/>
        </w:rPr>
        <w:t>4</w:t>
      </w:r>
      <w:r>
        <w:rPr>
          <w:rFonts w:ascii="Verdana" w:hAnsi="Verdana" w:cs="Verdana"/>
          <w:sz w:val="20"/>
          <w:szCs w:val="20"/>
        </w:rPr>
        <w:t>, x</w:t>
      </w:r>
      <w:r>
        <w:rPr>
          <w:rFonts w:ascii="Verdana" w:hAnsi="Verdana" w:cs="Verdana"/>
          <w:sz w:val="20"/>
          <w:szCs w:val="20"/>
          <w:vertAlign w:val="superscript"/>
        </w:rPr>
        <w:t>6</w:t>
      </w:r>
      <w:r>
        <w:rPr>
          <w:rFonts w:ascii="Verdana" w:hAnsi="Verdana" w:cs="Verdana"/>
          <w:sz w:val="20"/>
          <w:szCs w:val="20"/>
        </w:rPr>
        <w:t>, etc.)</w:t>
      </w:r>
      <w:r>
        <w:rPr>
          <w:rFonts w:ascii="Verdana" w:hAnsi="Verdana" w:cs="Verdana"/>
          <w:sz w:val="20"/>
          <w:szCs w:val="20"/>
        </w:rPr>
        <w:br/>
        <w:t>- Los términos que están al cuadrado no pueden tener un signo menos delante. Por ejemplo, si el trinomio es: -x</w:t>
      </w:r>
      <w:r>
        <w:rPr>
          <w:rFonts w:ascii="Verdana" w:hAnsi="Verdana" w:cs="Verdana"/>
          <w:sz w:val="20"/>
          <w:szCs w:val="20"/>
          <w:vertAlign w:val="superscript"/>
        </w:rPr>
        <w:t>2</w:t>
      </w:r>
      <w:r>
        <w:rPr>
          <w:rFonts w:ascii="Verdana" w:hAnsi="Verdana" w:cs="Verdana"/>
          <w:sz w:val="20"/>
          <w:szCs w:val="20"/>
        </w:rPr>
        <w:t xml:space="preserve"> - 4x + 4, puedo dar por descontado que no se puede aplicar el caso, porque -x</w:t>
      </w:r>
      <w:r>
        <w:rPr>
          <w:rFonts w:ascii="Verdana" w:hAnsi="Verdana" w:cs="Verdana"/>
          <w:sz w:val="20"/>
          <w:szCs w:val="20"/>
          <w:vertAlign w:val="superscript"/>
        </w:rPr>
        <w:t>2</w:t>
      </w:r>
      <w:r>
        <w:rPr>
          <w:rFonts w:ascii="Verdana" w:hAnsi="Verdana" w:cs="Verdana"/>
          <w:sz w:val="20"/>
          <w:szCs w:val="20"/>
        </w:rPr>
        <w:t xml:space="preserve"> no es cuadrado de nada. Nunca el cuadrado de algo es negativo, cualquier cosa elevada al cuadrado dá positiva. Entonces, nunca un binomio elevado al cuadrado (a + b)</w:t>
      </w:r>
      <w:r>
        <w:rPr>
          <w:rFonts w:ascii="Verdana" w:hAnsi="Verdana" w:cs="Verdana"/>
          <w:sz w:val="20"/>
          <w:szCs w:val="20"/>
          <w:vertAlign w:val="superscript"/>
        </w:rPr>
        <w:t>2</w:t>
      </w:r>
      <w:r>
        <w:rPr>
          <w:rFonts w:ascii="Verdana" w:hAnsi="Verdana" w:cs="Verdana"/>
          <w:sz w:val="20"/>
          <w:szCs w:val="20"/>
        </w:rPr>
        <w:t xml:space="preserve"> me va a dar un trinomio con algún cuadrado negativo (ya que a</w:t>
      </w:r>
      <w:r>
        <w:rPr>
          <w:rFonts w:ascii="Verdana" w:hAnsi="Verdana" w:cs="Verdana"/>
          <w:sz w:val="20"/>
          <w:szCs w:val="20"/>
          <w:vertAlign w:val="superscript"/>
        </w:rPr>
        <w:t>2</w:t>
      </w:r>
      <w:r>
        <w:rPr>
          <w:rFonts w:ascii="Verdana" w:hAnsi="Verdana" w:cs="Verdana"/>
          <w:sz w:val="20"/>
          <w:szCs w:val="20"/>
        </w:rPr>
        <w:t xml:space="preserve"> y b</w:t>
      </w:r>
      <w:r>
        <w:rPr>
          <w:rFonts w:ascii="Verdana" w:hAnsi="Verdana" w:cs="Verdana"/>
          <w:sz w:val="20"/>
          <w:szCs w:val="20"/>
          <w:vertAlign w:val="superscript"/>
        </w:rPr>
        <w:t>2</w:t>
      </w:r>
      <w:r>
        <w:rPr>
          <w:rFonts w:ascii="Verdana" w:hAnsi="Verdana" w:cs="Verdana"/>
          <w:sz w:val="20"/>
          <w:szCs w:val="20"/>
        </w:rPr>
        <w:t xml:space="preserve"> van a dar positivos). El único término que puede ser negativo es el "doble producto" (2.a.b).</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¿Cuándo desisto de usar el Caso?</w:t>
      </w:r>
      <w:r>
        <w:rPr>
          <w:rFonts w:ascii="Verdana" w:hAnsi="Verdana" w:cs="Verdana"/>
          <w:sz w:val="20"/>
          <w:szCs w:val="20"/>
        </w:rPr>
        <w:br/>
      </w:r>
      <w:r>
        <w:rPr>
          <w:rFonts w:ascii="Verdana" w:hAnsi="Verdana" w:cs="Verdana"/>
          <w:sz w:val="20"/>
          <w:szCs w:val="20"/>
        </w:rPr>
        <w:br/>
        <w:t>Cuando luego de identificar a las bases, pruebo el "doble producto", y no dá ni igual ni el opuesto del término que no es cuadrado en el trinomio. Porque no verifica la fórmula de un binomio al cuadrado.</w:t>
      </w:r>
      <w:r>
        <w:rPr>
          <w:rFonts w:ascii="Verdana" w:hAnsi="Verdana" w:cs="Verdana"/>
          <w:sz w:val="20"/>
          <w:szCs w:val="20"/>
        </w:rPr>
        <w:br/>
        <w:t>Aclaremos que es cada cosa, con un ejemplo:</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2</w:t>
      </w:r>
      <w:r>
        <w:rPr>
          <w:rFonts w:ascii="Verdana" w:hAnsi="Verdana" w:cs="Verdana"/>
          <w:sz w:val="20"/>
          <w:szCs w:val="20"/>
        </w:rPr>
        <w:t xml:space="preserve"> + 14a + 49 =</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a</w:t>
      </w:r>
      <w:r>
        <w:rPr>
          <w:rFonts w:ascii="Verdana" w:hAnsi="Verdana" w:cs="Verdana"/>
          <w:sz w:val="20"/>
          <w:szCs w:val="20"/>
        </w:rPr>
        <w:t xml:space="preserve">               </w:t>
      </w:r>
      <w:r>
        <w:rPr>
          <w:rFonts w:ascii="Verdana" w:hAnsi="Verdana" w:cs="Verdana"/>
          <w:color w:val="CC0000"/>
          <w:sz w:val="20"/>
          <w:szCs w:val="20"/>
        </w:rPr>
        <w:t>7</w:t>
      </w:r>
      <w:r>
        <w:rPr>
          <w:rFonts w:ascii="Verdana" w:hAnsi="Verdana" w:cs="Verdana"/>
          <w:sz w:val="20"/>
          <w:szCs w:val="20"/>
        </w:rPr>
        <w:br/>
        <w:t>      2.a.7</w:t>
      </w:r>
      <w:r>
        <w:rPr>
          <w:rFonts w:ascii="Verdana" w:hAnsi="Verdana" w:cs="Verdana"/>
          <w:sz w:val="20"/>
          <w:szCs w:val="20"/>
        </w:rPr>
        <w:br/>
      </w:r>
      <w:r>
        <w:rPr>
          <w:rFonts w:ascii="Verdana" w:hAnsi="Verdana" w:cs="Verdana"/>
          <w:sz w:val="20"/>
          <w:szCs w:val="20"/>
        </w:rPr>
        <w:br/>
        <w:t>En este ejemplo, los "cuadrados" son a</w:t>
      </w:r>
      <w:r>
        <w:rPr>
          <w:rFonts w:ascii="Verdana" w:hAnsi="Verdana" w:cs="Verdana"/>
          <w:sz w:val="20"/>
          <w:szCs w:val="20"/>
          <w:vertAlign w:val="superscript"/>
        </w:rPr>
        <w:t>2</w:t>
      </w:r>
      <w:r>
        <w:rPr>
          <w:rFonts w:ascii="Verdana" w:hAnsi="Verdana" w:cs="Verdana"/>
          <w:sz w:val="20"/>
          <w:szCs w:val="20"/>
        </w:rPr>
        <w:t xml:space="preserve"> y 49. Las bases son "a" y "7". El doble producto es 2.a.7 ("multiplicar por 2 a la multiplicación entre las bases"). Y "el término que no es cuadrado en el trinomio" es 14a.  Desisto de usar el caso si 2.a.7 no diera 14a, ni -14a. Porque no verifica la fórmula de un binomio al cuadrado ((a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rPr>
        <w:br/>
      </w:r>
      <w:bookmarkStart w:id="42" w:name="bases"/>
      <w:bookmarkEnd w:id="42"/>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son las "bases"?</w:t>
      </w:r>
      <w:r>
        <w:rPr>
          <w:rFonts w:ascii="Verdana" w:hAnsi="Verdana" w:cs="Verdana"/>
          <w:sz w:val="20"/>
          <w:szCs w:val="20"/>
        </w:rPr>
        <w:br/>
      </w:r>
      <w:r>
        <w:rPr>
          <w:rFonts w:ascii="Verdana" w:hAnsi="Verdana" w:cs="Verdana"/>
          <w:sz w:val="20"/>
          <w:szCs w:val="20"/>
        </w:rPr>
        <w:br/>
        <w:t>En una potencia (como x</w:t>
      </w:r>
      <w:r>
        <w:rPr>
          <w:rFonts w:ascii="Verdana" w:hAnsi="Verdana" w:cs="Verdana"/>
          <w:sz w:val="20"/>
          <w:szCs w:val="20"/>
          <w:vertAlign w:val="superscript"/>
        </w:rPr>
        <w:t>2</w:t>
      </w:r>
      <w:r>
        <w:rPr>
          <w:rFonts w:ascii="Verdana" w:hAnsi="Verdana" w:cs="Verdana"/>
          <w:sz w:val="20"/>
          <w:szCs w:val="20"/>
        </w:rPr>
        <w:t>, 2</w:t>
      </w:r>
      <w:r>
        <w:rPr>
          <w:rFonts w:ascii="Verdana" w:hAnsi="Verdana" w:cs="Verdana"/>
          <w:sz w:val="20"/>
          <w:szCs w:val="20"/>
          <w:vertAlign w:val="superscript"/>
        </w:rPr>
        <w:t>5</w:t>
      </w:r>
      <w:r>
        <w:rPr>
          <w:rFonts w:ascii="Verdana" w:hAnsi="Verdana" w:cs="Verdana"/>
          <w:sz w:val="20"/>
          <w:szCs w:val="20"/>
        </w:rPr>
        <w:t xml:space="preserve">, etc.), se le llama "base" al número o letra que está elevado, es decir "el número o letra que está debajo del otro". Por ejemplo: </w:t>
      </w:r>
      <w:r>
        <w:rPr>
          <w:rFonts w:ascii="Verdana" w:hAnsi="Verdana" w:cs="Verdana"/>
          <w:sz w:val="20"/>
          <w:szCs w:val="20"/>
        </w:rPr>
        <w:br/>
        <w:t>En x</w:t>
      </w:r>
      <w:r>
        <w:rPr>
          <w:rFonts w:ascii="Verdana" w:hAnsi="Verdana" w:cs="Verdana"/>
          <w:sz w:val="20"/>
          <w:szCs w:val="20"/>
          <w:vertAlign w:val="superscript"/>
        </w:rPr>
        <w:t>2</w:t>
      </w:r>
      <w:r>
        <w:rPr>
          <w:rFonts w:ascii="Verdana" w:hAnsi="Verdana" w:cs="Verdana"/>
          <w:sz w:val="20"/>
          <w:szCs w:val="20"/>
        </w:rPr>
        <w:t xml:space="preserve"> la base es la "x". La "x" está "debajo" del "2". La "x" está elevada a la "2".</w:t>
      </w:r>
      <w:r>
        <w:rPr>
          <w:rFonts w:ascii="Verdana" w:hAnsi="Verdana" w:cs="Verdana"/>
          <w:sz w:val="20"/>
          <w:szCs w:val="20"/>
        </w:rPr>
        <w:br/>
        <w:t>En 2</w:t>
      </w:r>
      <w:r>
        <w:rPr>
          <w:rFonts w:ascii="Verdana" w:hAnsi="Verdana" w:cs="Verdana"/>
          <w:sz w:val="20"/>
          <w:szCs w:val="20"/>
          <w:vertAlign w:val="superscript"/>
        </w:rPr>
        <w:t>5</w:t>
      </w:r>
      <w:r>
        <w:rPr>
          <w:rFonts w:ascii="Verdana" w:hAnsi="Verdana" w:cs="Verdana"/>
          <w:sz w:val="20"/>
          <w:szCs w:val="20"/>
        </w:rPr>
        <w:t xml:space="preserve">, la base es el "2". El "2" está "debajo" del "5". El "2" está elevado a la "5". </w:t>
      </w:r>
      <w:r>
        <w:rPr>
          <w:rFonts w:ascii="Verdana" w:hAnsi="Verdana" w:cs="Verdana"/>
          <w:sz w:val="20"/>
          <w:szCs w:val="20"/>
        </w:rPr>
        <w:br/>
      </w:r>
      <w:bookmarkStart w:id="43" w:name="dobleproducto"/>
      <w:bookmarkEnd w:id="43"/>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se habla de "doble producto"?</w:t>
      </w:r>
      <w:r>
        <w:rPr>
          <w:rFonts w:ascii="Verdana" w:hAnsi="Verdana" w:cs="Verdana"/>
          <w:sz w:val="20"/>
          <w:szCs w:val="20"/>
        </w:rPr>
        <w:br/>
      </w:r>
      <w:r>
        <w:rPr>
          <w:rFonts w:ascii="Verdana" w:hAnsi="Verdana" w:cs="Verdana"/>
          <w:sz w:val="20"/>
          <w:szCs w:val="20"/>
        </w:rPr>
        <w:br/>
        <w:t>"Producto" se le llama a la multiplicación. "Doble" es "multiplicado por dos". "Doble producto" es "una multiplicación, multiplicada por dos". En este tema, al calcular el Cuadrado de un Binomio, aparece un "doble producto":</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w:t>
      </w:r>
      <w:r>
        <w:rPr>
          <w:rFonts w:ascii="Verdana" w:hAnsi="Verdana" w:cs="Verdana"/>
          <w:b/>
          <w:bCs/>
          <w:color w:val="CC0000"/>
          <w:sz w:val="20"/>
          <w:szCs w:val="20"/>
        </w:rPr>
        <w:t>2.a.b</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El "doble producto" del que me hablan es "2.a.b". Es decir: "el doble de la multiplicación de a con b", que son las "bases", o "el primero" (la "a") y "el segundo" (la "b") en el binomio.</w:t>
      </w:r>
      <w:r>
        <w:rPr>
          <w:rFonts w:ascii="Verdana" w:hAnsi="Verdana" w:cs="Verdana"/>
          <w:sz w:val="20"/>
          <w:szCs w:val="20"/>
        </w:rPr>
        <w:br/>
      </w:r>
      <w:bookmarkStart w:id="44" w:name="losnocuadrados"/>
      <w:bookmarkEnd w:id="44"/>
      <w:r>
        <w:rPr>
          <w:rFonts w:ascii="Verdana" w:hAnsi="Verdana" w:cs="Verdana"/>
          <w:sz w:val="20"/>
          <w:szCs w:val="20"/>
        </w:rPr>
        <w:br/>
      </w:r>
      <w:r>
        <w:rPr>
          <w:rFonts w:ascii="Verdana" w:hAnsi="Verdana" w:cs="Verdana"/>
          <w:sz w:val="20"/>
          <w:szCs w:val="20"/>
        </w:rPr>
        <w:br/>
      </w:r>
      <w:r>
        <w:rPr>
          <w:rFonts w:ascii="Verdana" w:hAnsi="Verdana" w:cs="Verdana"/>
          <w:b/>
          <w:bCs/>
          <w:sz w:val="20"/>
          <w:szCs w:val="20"/>
        </w:rPr>
        <w:t>Los que "no son cuadrado" seguro:</w:t>
      </w:r>
      <w:r>
        <w:rPr>
          <w:rFonts w:ascii="Verdana" w:hAnsi="Verdana" w:cs="Verdana"/>
          <w:sz w:val="20"/>
          <w:szCs w:val="20"/>
        </w:rPr>
        <w:br/>
      </w:r>
      <w:r>
        <w:rPr>
          <w:rFonts w:ascii="Verdana" w:hAnsi="Verdana" w:cs="Verdana"/>
          <w:sz w:val="20"/>
          <w:szCs w:val="20"/>
        </w:rPr>
        <w:br/>
        <w:t>En los siguientes ejemplos se puede ver cómo reconocer términos que no pueden ser uno de los cuadrados que buscamos:</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-4x</w:t>
      </w:r>
      <w:r>
        <w:rPr>
          <w:rFonts w:ascii="Verdana" w:hAnsi="Verdana" w:cs="Verdana"/>
          <w:sz w:val="20"/>
          <w:szCs w:val="20"/>
        </w:rPr>
        <w:t>   Este término es negativo. Nunca el cuadrado de algo dá negativo. Cualquier cosa elevada a la potencia 2, dá positiva. Cuando aplico la fórmula (a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xml:space="preserve"> , nunca el resultado de a</w:t>
      </w:r>
      <w:r>
        <w:rPr>
          <w:rFonts w:ascii="Verdana" w:hAnsi="Verdana" w:cs="Verdana"/>
          <w:sz w:val="20"/>
          <w:szCs w:val="20"/>
          <w:vertAlign w:val="superscript"/>
        </w:rPr>
        <w:t>2</w:t>
      </w:r>
      <w:r>
        <w:rPr>
          <w:rFonts w:ascii="Verdana" w:hAnsi="Verdana" w:cs="Verdana"/>
          <w:sz w:val="20"/>
          <w:szCs w:val="20"/>
        </w:rPr>
        <w:t xml:space="preserve"> o b</w:t>
      </w:r>
      <w:r>
        <w:rPr>
          <w:rFonts w:ascii="Verdana" w:hAnsi="Verdana" w:cs="Verdana"/>
          <w:sz w:val="20"/>
          <w:szCs w:val="20"/>
          <w:vertAlign w:val="superscript"/>
        </w:rPr>
        <w:t>2</w:t>
      </w:r>
      <w:r>
        <w:rPr>
          <w:rFonts w:ascii="Verdana" w:hAnsi="Verdana" w:cs="Verdana"/>
          <w:sz w:val="20"/>
          <w:szCs w:val="20"/>
        </w:rPr>
        <w:t xml:space="preserve"> me va a dar negativo. Entonces, queda claro que -4x podría ser "el término del medio" (2.a.b), y no puede ser uno de los "cuadrados" que tengo que encontrar.</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4x</w:t>
      </w:r>
      <w:r>
        <w:rPr>
          <w:rFonts w:ascii="Verdana" w:hAnsi="Verdana" w:cs="Verdana"/>
          <w:sz w:val="20"/>
          <w:szCs w:val="20"/>
        </w:rPr>
        <w:t>      Éste no es negativo, y el 4 es "cuadrado" (2</w:t>
      </w:r>
      <w:r>
        <w:rPr>
          <w:rFonts w:ascii="Verdana" w:hAnsi="Verdana" w:cs="Verdana"/>
          <w:sz w:val="20"/>
          <w:szCs w:val="20"/>
          <w:vertAlign w:val="superscript"/>
        </w:rPr>
        <w:t>2</w:t>
      </w:r>
      <w:r>
        <w:rPr>
          <w:rFonts w:ascii="Verdana" w:hAnsi="Verdana" w:cs="Verdana"/>
          <w:sz w:val="20"/>
          <w:szCs w:val="20"/>
        </w:rPr>
        <w:t xml:space="preserve"> = 4). Podríamos confundirnos... Pero está esa "x". La "x" no es "cuadrado". Para que una letra sea "cuadrado", tiene que estar elevada a la potencia 2 (x</w:t>
      </w:r>
      <w:r>
        <w:rPr>
          <w:rFonts w:ascii="Verdana" w:hAnsi="Verdana" w:cs="Verdana"/>
          <w:sz w:val="20"/>
          <w:szCs w:val="20"/>
          <w:vertAlign w:val="superscript"/>
        </w:rPr>
        <w:t>2</w:t>
      </w:r>
      <w:r>
        <w:rPr>
          <w:rFonts w:ascii="Verdana" w:hAnsi="Verdana" w:cs="Verdana"/>
          <w:sz w:val="20"/>
          <w:szCs w:val="20"/>
        </w:rPr>
        <w:t>), a la potencia 4 (x</w:t>
      </w:r>
      <w:r>
        <w:rPr>
          <w:rFonts w:ascii="Verdana" w:hAnsi="Verdana" w:cs="Verdana"/>
          <w:sz w:val="20"/>
          <w:szCs w:val="20"/>
          <w:vertAlign w:val="superscript"/>
        </w:rPr>
        <w:t>4</w:t>
      </w:r>
      <w:r>
        <w:rPr>
          <w:rFonts w:ascii="Verdana" w:hAnsi="Verdana" w:cs="Verdana"/>
          <w:sz w:val="20"/>
          <w:szCs w:val="20"/>
        </w:rPr>
        <w:t>), a la potencia 6 (x</w:t>
      </w:r>
      <w:r>
        <w:rPr>
          <w:rFonts w:ascii="Verdana" w:hAnsi="Verdana" w:cs="Verdana"/>
          <w:sz w:val="20"/>
          <w:szCs w:val="20"/>
          <w:vertAlign w:val="superscript"/>
        </w:rPr>
        <w:t>6</w:t>
      </w:r>
      <w:r>
        <w:rPr>
          <w:rFonts w:ascii="Verdana" w:hAnsi="Verdana" w:cs="Verdana"/>
          <w:sz w:val="20"/>
          <w:szCs w:val="20"/>
        </w:rPr>
        <w:t>), o a cualquier otro número "par" (</w:t>
      </w:r>
      <w:hyperlink r:id="rId45" w:anchor="potenciapar" w:tgtFrame="_blank" w:history="1">
        <w:r>
          <w:rPr>
            <w:rStyle w:val="Hyperlink"/>
            <w:rFonts w:ascii="Verdana" w:hAnsi="Verdana" w:cs="Verdana"/>
            <w:sz w:val="15"/>
            <w:szCs w:val="15"/>
          </w:rPr>
          <w:t>¿por qué?</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3x</w:t>
      </w:r>
      <w:r>
        <w:rPr>
          <w:rFonts w:ascii="Verdana" w:hAnsi="Verdana" w:cs="Verdana"/>
          <w:color w:val="CC0000"/>
          <w:sz w:val="20"/>
          <w:szCs w:val="20"/>
          <w:vertAlign w:val="superscript"/>
        </w:rPr>
        <w:t>2</w:t>
      </w:r>
      <w:r>
        <w:rPr>
          <w:rFonts w:ascii="Verdana" w:hAnsi="Verdana" w:cs="Verdana"/>
          <w:sz w:val="20"/>
          <w:szCs w:val="20"/>
        </w:rPr>
        <w:t>     Éste tiene la x al cuadrado... Pero el 3 ¿es cuadrado de algún número? No, ningún número (entero o racional), elevado a la potencia 2, dá 3. (</w:t>
      </w:r>
      <w:hyperlink r:id="rId46" w:anchor="3escuadrado" w:tgtFrame="_blank" w:history="1">
        <w:r>
          <w:rPr>
            <w:rStyle w:val="Hyperlink"/>
            <w:rFonts w:ascii="Verdana" w:hAnsi="Verdana" w:cs="Verdana"/>
            <w:sz w:val="15"/>
            <w:szCs w:val="15"/>
          </w:rPr>
          <w:t>¿"entero o racional"?</w:t>
        </w:r>
      </w:hyperlink>
      <w:r>
        <w:rPr>
          <w:rFonts w:ascii="Verdana" w:hAnsi="Verdana" w:cs="Verdana"/>
          <w:sz w:val="20"/>
          <w:szCs w:val="20"/>
        </w:rPr>
        <w:t>). Es lo mismo que decir "el 3 no tiene raíz cuadrada exacta". Si en la calculadora sacamos la raíz cuadrada de 3, veremos que dá un número con coma: 1,73205.... Ese número no nos sirve para usarlo como base en este tema de factoreo, tienen que usarse número enteros, fracciones o decimales exactos.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9x</w:t>
      </w:r>
      <w:r>
        <w:rPr>
          <w:rFonts w:ascii="Verdana" w:hAnsi="Verdana" w:cs="Verdana"/>
          <w:color w:val="CC0000"/>
          <w:sz w:val="20"/>
          <w:szCs w:val="20"/>
          <w:vertAlign w:val="superscript"/>
        </w:rPr>
        <w:t>2</w:t>
      </w:r>
      <w:r>
        <w:rPr>
          <w:rFonts w:ascii="Verdana" w:hAnsi="Verdana" w:cs="Verdana"/>
          <w:color w:val="CC0000"/>
          <w:sz w:val="20"/>
          <w:szCs w:val="20"/>
        </w:rPr>
        <w:t xml:space="preserve">b     </w:t>
      </w:r>
      <w:r>
        <w:rPr>
          <w:rFonts w:ascii="Verdana" w:hAnsi="Verdana" w:cs="Verdana"/>
          <w:sz w:val="20"/>
          <w:szCs w:val="20"/>
        </w:rPr>
        <w:t>Ojo con éste. 9 es cuadrado. x</w:t>
      </w:r>
      <w:r>
        <w:rPr>
          <w:rFonts w:ascii="Verdana" w:hAnsi="Verdana" w:cs="Verdana"/>
          <w:sz w:val="20"/>
          <w:szCs w:val="20"/>
          <w:vertAlign w:val="superscript"/>
        </w:rPr>
        <w:t>2</w:t>
      </w:r>
      <w:r>
        <w:rPr>
          <w:rFonts w:ascii="Verdana" w:hAnsi="Verdana" w:cs="Verdana"/>
          <w:sz w:val="20"/>
          <w:szCs w:val="20"/>
        </w:rPr>
        <w:t xml:space="preserve"> también. Pero la b no es cuadrado de nada, por no ser potencia par. Este término entonces no puede ser uno de los cuadrados.</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¿Podría ser que los tres términos sean "cuadrado" de algo?</w:t>
      </w:r>
      <w:r>
        <w:rPr>
          <w:rFonts w:ascii="Verdana" w:hAnsi="Verdana" w:cs="Verdana"/>
          <w:sz w:val="20"/>
          <w:szCs w:val="20"/>
        </w:rPr>
        <w:br/>
      </w:r>
      <w:r>
        <w:rPr>
          <w:rFonts w:ascii="Verdana" w:hAnsi="Verdana" w:cs="Verdana"/>
          <w:sz w:val="20"/>
          <w:szCs w:val="20"/>
        </w:rPr>
        <w:br/>
        <w:t>Y... sí. Pero en ese caso, elegimos 2 de ellos, sacamos las bases, y verificamos el doble producto. Si no dá, probamos con otros dos y hacemos lo mismo. En cuanto el doble producto nos dé bien, es porque elegimos los cuadrados correctos. Por ejemplo:</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+ 16x</w:t>
      </w:r>
      <w:r>
        <w:rPr>
          <w:rFonts w:ascii="Verdana" w:hAnsi="Verdana" w:cs="Verdana"/>
          <w:sz w:val="20"/>
          <w:szCs w:val="20"/>
          <w:vertAlign w:val="superscript"/>
        </w:rPr>
        <w:t>2</w:t>
      </w:r>
      <w:r>
        <w:rPr>
          <w:rFonts w:ascii="Verdana" w:hAnsi="Verdana" w:cs="Verdana"/>
          <w:sz w:val="20"/>
          <w:szCs w:val="20"/>
        </w:rPr>
        <w:t>y</w:t>
      </w:r>
      <w:r>
        <w:rPr>
          <w:rFonts w:ascii="Verdana" w:hAnsi="Verdana" w:cs="Verdana"/>
          <w:sz w:val="20"/>
          <w:szCs w:val="20"/>
          <w:vertAlign w:val="superscript"/>
        </w:rPr>
        <w:t>4</w:t>
      </w:r>
      <w:r>
        <w:rPr>
          <w:rFonts w:ascii="Verdana" w:hAnsi="Verdana" w:cs="Verdana"/>
          <w:sz w:val="20"/>
          <w:szCs w:val="20"/>
        </w:rPr>
        <w:t xml:space="preserve"> + 64y</w:t>
      </w:r>
      <w:r>
        <w:rPr>
          <w:rFonts w:ascii="Verdana" w:hAnsi="Verdana" w:cs="Verdana"/>
          <w:sz w:val="20"/>
          <w:szCs w:val="20"/>
          <w:vertAlign w:val="superscript"/>
        </w:rPr>
        <w:t>8</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Los 3 pueden ser "cuadrados":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es cuadrado de  x</w:t>
      </w:r>
      <w:r>
        <w:rPr>
          <w:rFonts w:ascii="Verdana" w:hAnsi="Verdana" w:cs="Verdana"/>
          <w:sz w:val="20"/>
          <w:szCs w:val="20"/>
          <w:vertAlign w:val="superscript"/>
        </w:rPr>
        <w:t>2</w:t>
      </w:r>
      <w:r>
        <w:rPr>
          <w:rFonts w:ascii="Verdana" w:hAnsi="Verdana" w:cs="Verdana"/>
          <w:sz w:val="20"/>
          <w:szCs w:val="20"/>
        </w:rPr>
        <w:br/>
        <w:t>16x</w:t>
      </w:r>
      <w:r>
        <w:rPr>
          <w:rFonts w:ascii="Verdana" w:hAnsi="Verdana" w:cs="Verdana"/>
          <w:sz w:val="20"/>
          <w:szCs w:val="20"/>
          <w:vertAlign w:val="superscript"/>
        </w:rPr>
        <w:t>2</w:t>
      </w:r>
      <w:r>
        <w:rPr>
          <w:rFonts w:ascii="Verdana" w:hAnsi="Verdana" w:cs="Verdana"/>
          <w:sz w:val="20"/>
          <w:szCs w:val="20"/>
        </w:rPr>
        <w:t>y</w:t>
      </w:r>
      <w:r>
        <w:rPr>
          <w:rFonts w:ascii="Verdana" w:hAnsi="Verdana" w:cs="Verdana"/>
          <w:sz w:val="20"/>
          <w:szCs w:val="20"/>
          <w:vertAlign w:val="superscript"/>
        </w:rPr>
        <w:t>4</w:t>
      </w:r>
      <w:r>
        <w:rPr>
          <w:rFonts w:ascii="Verdana" w:hAnsi="Verdana" w:cs="Verdana"/>
          <w:sz w:val="20"/>
          <w:szCs w:val="20"/>
        </w:rPr>
        <w:t xml:space="preserve"> es cuadrado de 4xy</w:t>
      </w:r>
      <w:r>
        <w:rPr>
          <w:rFonts w:ascii="Verdana" w:hAnsi="Verdana" w:cs="Verdana"/>
          <w:sz w:val="20"/>
          <w:szCs w:val="20"/>
          <w:vertAlign w:val="superscript"/>
        </w:rPr>
        <w:t>2</w:t>
      </w:r>
      <w:r>
        <w:rPr>
          <w:rFonts w:ascii="Verdana" w:hAnsi="Verdana" w:cs="Verdana"/>
          <w:sz w:val="20"/>
          <w:szCs w:val="20"/>
        </w:rPr>
        <w:br/>
        <w:t>64y</w:t>
      </w:r>
      <w:r>
        <w:rPr>
          <w:rFonts w:ascii="Verdana" w:hAnsi="Verdana" w:cs="Verdana"/>
          <w:sz w:val="20"/>
          <w:szCs w:val="20"/>
          <w:vertAlign w:val="superscript"/>
        </w:rPr>
        <w:t>8</w:t>
      </w:r>
      <w:r>
        <w:rPr>
          <w:rFonts w:ascii="Verdana" w:hAnsi="Verdana" w:cs="Verdana"/>
          <w:sz w:val="20"/>
          <w:szCs w:val="20"/>
        </w:rPr>
        <w:t xml:space="preserve"> es cuadrado de 8y</w:t>
      </w:r>
      <w:r>
        <w:rPr>
          <w:rFonts w:ascii="Verdana" w:hAnsi="Verdana" w:cs="Verdana"/>
          <w:sz w:val="20"/>
          <w:szCs w:val="20"/>
          <w:vertAlign w:val="superscript"/>
        </w:rPr>
        <w:t>4</w:t>
      </w:r>
      <w:r>
        <w:rPr>
          <w:rFonts w:ascii="Verdana" w:hAnsi="Verdana" w:cs="Verdana"/>
          <w:sz w:val="20"/>
          <w:szCs w:val="20"/>
        </w:rPr>
        <w:br/>
      </w:r>
      <w:r>
        <w:rPr>
          <w:rFonts w:ascii="Verdana" w:hAnsi="Verdana" w:cs="Verdana"/>
          <w:sz w:val="20"/>
          <w:szCs w:val="20"/>
        </w:rPr>
        <w:br/>
        <w:t>Pero en la mayoría de los ejercicios, esto no va a pasar. Y en este ejemplo, también nos podríamos dar cuenta que 16x</w:t>
      </w:r>
      <w:r>
        <w:rPr>
          <w:rFonts w:ascii="Verdana" w:hAnsi="Verdana" w:cs="Verdana"/>
          <w:sz w:val="20"/>
          <w:szCs w:val="20"/>
          <w:vertAlign w:val="superscript"/>
        </w:rPr>
        <w:t>2</w:t>
      </w:r>
      <w:r>
        <w:rPr>
          <w:rFonts w:ascii="Verdana" w:hAnsi="Verdana" w:cs="Verdana"/>
          <w:sz w:val="20"/>
          <w:szCs w:val="20"/>
        </w:rPr>
        <w:t>y</w:t>
      </w:r>
      <w:r>
        <w:rPr>
          <w:rFonts w:ascii="Verdana" w:hAnsi="Verdana" w:cs="Verdana"/>
          <w:sz w:val="20"/>
          <w:szCs w:val="20"/>
          <w:vertAlign w:val="superscript"/>
        </w:rPr>
        <w:t>4</w:t>
      </w:r>
      <w:r>
        <w:rPr>
          <w:rFonts w:ascii="Verdana" w:hAnsi="Verdana" w:cs="Verdana"/>
          <w:sz w:val="20"/>
          <w:szCs w:val="20"/>
        </w:rPr>
        <w:t xml:space="preserve"> tiene las dos letras (x e y), y los otros términos no. Eso nos sugiere que 16x</w:t>
      </w:r>
      <w:r>
        <w:rPr>
          <w:rFonts w:ascii="Verdana" w:hAnsi="Verdana" w:cs="Verdana"/>
          <w:sz w:val="20"/>
          <w:szCs w:val="20"/>
          <w:vertAlign w:val="superscript"/>
        </w:rPr>
        <w:t>2</w:t>
      </w:r>
      <w:r>
        <w:rPr>
          <w:rFonts w:ascii="Verdana" w:hAnsi="Verdana" w:cs="Verdana"/>
          <w:sz w:val="20"/>
          <w:szCs w:val="20"/>
        </w:rPr>
        <w:t>y</w:t>
      </w:r>
      <w:r>
        <w:rPr>
          <w:rFonts w:ascii="Verdana" w:hAnsi="Verdana" w:cs="Verdana"/>
          <w:sz w:val="20"/>
          <w:szCs w:val="20"/>
          <w:vertAlign w:val="superscript"/>
        </w:rPr>
        <w:t>4</w:t>
      </w:r>
      <w:r>
        <w:rPr>
          <w:rFonts w:ascii="Verdana" w:hAnsi="Verdana" w:cs="Verdana"/>
          <w:sz w:val="20"/>
          <w:szCs w:val="20"/>
        </w:rPr>
        <w:t xml:space="preserve"> es el "doble producto", porque las dos letras de los otros términos están multiplicándose.</w:t>
      </w:r>
      <w:r>
        <w:rPr>
          <w:rFonts w:ascii="Verdana" w:hAnsi="Verdana" w:cs="Verdana"/>
          <w:sz w:val="20"/>
          <w:szCs w:val="20"/>
        </w:rPr>
        <w:br/>
        <w:t>Aunque también hay otros ejemplos donde ni por eso nos podríamos dar cuenta:</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4</w:t>
      </w:r>
      <w:r>
        <w:rPr>
          <w:rFonts w:ascii="Verdana" w:hAnsi="Verdana" w:cs="Verdana"/>
          <w:sz w:val="20"/>
          <w:szCs w:val="20"/>
        </w:rPr>
        <w:t>x</w:t>
      </w:r>
      <w:r>
        <w:rPr>
          <w:rFonts w:ascii="Verdana" w:hAnsi="Verdana" w:cs="Verdana"/>
          <w:sz w:val="20"/>
          <w:szCs w:val="20"/>
          <w:vertAlign w:val="superscript"/>
        </w:rPr>
        <w:t>4</w:t>
      </w:r>
      <w:r>
        <w:rPr>
          <w:rFonts w:ascii="Verdana" w:hAnsi="Verdana" w:cs="Verdana"/>
          <w:sz w:val="20"/>
          <w:szCs w:val="20"/>
        </w:rPr>
        <w:t xml:space="preserve"> + a</w:t>
      </w:r>
      <w:r>
        <w:rPr>
          <w:rFonts w:ascii="Verdana" w:hAnsi="Verdana" w:cs="Verdana"/>
          <w:sz w:val="20"/>
          <w:szCs w:val="20"/>
          <w:vertAlign w:val="superscript"/>
        </w:rPr>
        <w:t>8</w:t>
      </w:r>
      <w:r>
        <w:rPr>
          <w:rFonts w:ascii="Verdana" w:hAnsi="Verdana" w:cs="Verdana"/>
          <w:sz w:val="20"/>
          <w:szCs w:val="20"/>
        </w:rPr>
        <w:t>x</w:t>
      </w:r>
      <w:r>
        <w:rPr>
          <w:rFonts w:ascii="Verdana" w:hAnsi="Verdana" w:cs="Verdana"/>
          <w:sz w:val="20"/>
          <w:szCs w:val="20"/>
          <w:vertAlign w:val="superscript"/>
        </w:rPr>
        <w:t>4</w:t>
      </w:r>
      <w:r>
        <w:rPr>
          <w:rFonts w:ascii="Verdana" w:hAnsi="Verdana" w:cs="Verdana"/>
          <w:sz w:val="20"/>
          <w:szCs w:val="20"/>
        </w:rPr>
        <w:t xml:space="preserve"> + 4a</w:t>
      </w:r>
      <w:r>
        <w:rPr>
          <w:rFonts w:ascii="Verdana" w:hAnsi="Verdana" w:cs="Verdana"/>
          <w:sz w:val="20"/>
          <w:szCs w:val="20"/>
          <w:vertAlign w:val="superscript"/>
        </w:rPr>
        <w:t>6</w:t>
      </w:r>
      <w:r>
        <w:rPr>
          <w:rFonts w:ascii="Verdana" w:hAnsi="Verdana" w:cs="Verdana"/>
          <w:sz w:val="20"/>
          <w:szCs w:val="20"/>
        </w:rPr>
        <w:t>x</w:t>
      </w:r>
      <w:r>
        <w:rPr>
          <w:rFonts w:ascii="Verdana" w:hAnsi="Verdana" w:cs="Verdana"/>
          <w:sz w:val="20"/>
          <w:szCs w:val="20"/>
          <w:vertAlign w:val="superscript"/>
        </w:rPr>
        <w:t>6</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Pero, en general, este tipo de ejercicios nos lo pueden dar cuando ya vimos todos los Casos de Factoreo. Se trata de un ejercicio combinado, donde se pueden ir aplicando varios Casos. Y en este ejemplo en particular, se aplicaría primero el Caso "Factor Común", y luego el "Trinomio Cuadrado Perfecto".</w:t>
      </w:r>
      <w:r>
        <w:rPr>
          <w:rFonts w:ascii="Verdana" w:hAnsi="Verdana" w:cs="Verdana"/>
          <w:sz w:val="20"/>
          <w:szCs w:val="20"/>
        </w:rPr>
        <w:br/>
      </w:r>
      <w:bookmarkStart w:id="45" w:name="uncuadrado"/>
      <w:bookmarkEnd w:id="45"/>
      <w:r>
        <w:rPr>
          <w:rFonts w:ascii="Verdana" w:hAnsi="Verdana" w:cs="Verdana"/>
          <w:sz w:val="20"/>
          <w:szCs w:val="20"/>
        </w:rPr>
        <w:br/>
      </w:r>
      <w:r>
        <w:rPr>
          <w:rFonts w:ascii="Verdana" w:hAnsi="Verdana" w:cs="Verdana"/>
          <w:sz w:val="20"/>
          <w:szCs w:val="20"/>
        </w:rPr>
        <w:br/>
      </w:r>
      <w:r>
        <w:rPr>
          <w:rFonts w:ascii="Verdana" w:hAnsi="Verdana" w:cs="Verdana"/>
          <w:b/>
          <w:bCs/>
          <w:sz w:val="20"/>
          <w:szCs w:val="20"/>
        </w:rPr>
        <w:t>¿A qué le llamamos un "cuadrado"?</w:t>
      </w:r>
      <w:r>
        <w:rPr>
          <w:rFonts w:ascii="Verdana" w:hAnsi="Verdana" w:cs="Verdana"/>
          <w:sz w:val="20"/>
          <w:szCs w:val="20"/>
        </w:rPr>
        <w:br/>
      </w:r>
      <w:r>
        <w:rPr>
          <w:rFonts w:ascii="Verdana" w:hAnsi="Verdana" w:cs="Verdana"/>
          <w:sz w:val="20"/>
          <w:szCs w:val="20"/>
        </w:rPr>
        <w:br/>
        <w:t>Se le llama cuadrado a la potencia "2". Si algo está elevado a la 2, se dice que está elevado "al cuadrado". Por ejemplo, x</w:t>
      </w:r>
      <w:r>
        <w:rPr>
          <w:rFonts w:ascii="Verdana" w:hAnsi="Verdana" w:cs="Verdana"/>
          <w:sz w:val="20"/>
          <w:szCs w:val="20"/>
          <w:vertAlign w:val="superscript"/>
        </w:rPr>
        <w:t>2</w:t>
      </w:r>
      <w:r>
        <w:rPr>
          <w:rFonts w:ascii="Verdana" w:hAnsi="Verdana" w:cs="Verdana"/>
          <w:sz w:val="20"/>
          <w:szCs w:val="20"/>
        </w:rPr>
        <w:t xml:space="preserve"> es "x al cuadrado".</w:t>
      </w:r>
      <w:r>
        <w:rPr>
          <w:rFonts w:ascii="Verdana" w:hAnsi="Verdana" w:cs="Verdana"/>
          <w:sz w:val="20"/>
          <w:szCs w:val="20"/>
        </w:rPr>
        <w:br/>
        <w:t>También en este tema le llamamos "cuadrados" a los números, letras o términos que estén elevados a la 2, o que sean resultado de elevar a la 2 a algo. Decimos directamente que "x</w:t>
      </w:r>
      <w:r>
        <w:rPr>
          <w:rFonts w:ascii="Verdana" w:hAnsi="Verdana" w:cs="Verdana"/>
          <w:sz w:val="20"/>
          <w:szCs w:val="20"/>
          <w:vertAlign w:val="superscript"/>
        </w:rPr>
        <w:t>2</w:t>
      </w:r>
      <w:r>
        <w:rPr>
          <w:rFonts w:ascii="Verdana" w:hAnsi="Verdana" w:cs="Verdana"/>
          <w:sz w:val="20"/>
          <w:szCs w:val="20"/>
        </w:rPr>
        <w:t xml:space="preserve"> es un cuadrado", "25 es un cuadrado", etc. Por ejemplo:</w:t>
      </w:r>
      <w:r>
        <w:rPr>
          <w:rFonts w:ascii="Verdana" w:hAnsi="Verdana" w:cs="Verdana"/>
          <w:sz w:val="20"/>
          <w:szCs w:val="20"/>
        </w:rPr>
        <w:br/>
      </w:r>
      <w:r>
        <w:rPr>
          <w:rFonts w:ascii="Verdana" w:hAnsi="Verdana" w:cs="Verdana"/>
          <w:sz w:val="20"/>
          <w:szCs w:val="20"/>
        </w:rPr>
        <w:br/>
        <w:t>25 es un cuadrado, porque es resultado de 5</w:t>
      </w:r>
      <w:r>
        <w:rPr>
          <w:rFonts w:ascii="Verdana" w:hAnsi="Verdana" w:cs="Verdana"/>
          <w:sz w:val="20"/>
          <w:szCs w:val="20"/>
          <w:vertAlign w:val="superscript"/>
        </w:rPr>
        <w:t>2</w:t>
      </w:r>
      <w:r>
        <w:rPr>
          <w:rFonts w:ascii="Verdana" w:hAnsi="Verdana" w:cs="Verdana"/>
          <w:sz w:val="20"/>
          <w:szCs w:val="20"/>
        </w:rPr>
        <w:t xml:space="preserve"> (o sea, resultado de elevar algo a la 2)</w:t>
      </w:r>
      <w:r>
        <w:rPr>
          <w:rFonts w:ascii="Verdana" w:hAnsi="Verdana" w:cs="Verdana"/>
          <w:sz w:val="20"/>
          <w:szCs w:val="20"/>
        </w:rPr>
        <w:br/>
      </w:r>
      <w:r>
        <w:rPr>
          <w:rFonts w:ascii="Verdana" w:hAnsi="Verdana" w:cs="Verdana"/>
          <w:sz w:val="20"/>
          <w:szCs w:val="20"/>
        </w:rPr>
        <w:br/>
        <w:t>9 es un cuadrado, porque es resultado de 3</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1 es un cuadrado, porque es resultado de 1</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2</w:t>
      </w:r>
      <w:r>
        <w:rPr>
          <w:rFonts w:ascii="Verdana" w:hAnsi="Verdana" w:cs="Verdana"/>
          <w:sz w:val="20"/>
          <w:szCs w:val="20"/>
        </w:rPr>
        <w:t xml:space="preserve"> es un cuadrado, porque es resultado de elevar a la "a" a la potencia 2</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xml:space="preserve"> es un cuadrado, porque viene de elevar a x</w:t>
      </w:r>
      <w:r>
        <w:rPr>
          <w:rFonts w:ascii="Verdana" w:hAnsi="Verdana" w:cs="Verdana"/>
          <w:sz w:val="20"/>
          <w:szCs w:val="20"/>
          <w:vertAlign w:val="superscript"/>
        </w:rPr>
        <w:t>3</w:t>
      </w:r>
      <w:r>
        <w:rPr>
          <w:rFonts w:ascii="Verdana" w:hAnsi="Verdana" w:cs="Verdana"/>
          <w:sz w:val="20"/>
          <w:szCs w:val="20"/>
        </w:rPr>
        <w:t xml:space="preserve"> a la potencia 2, ya que (x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6</w:t>
      </w:r>
      <w:r>
        <w:rPr>
          <w:rFonts w:ascii="Verdana" w:hAnsi="Verdana" w:cs="Verdana"/>
          <w:sz w:val="20"/>
          <w:szCs w:val="20"/>
        </w:rPr>
        <w:br/>
        <w:t>(</w:t>
      </w:r>
      <w:hyperlink r:id="rId47" w:anchor="potdepotencia" w:tgtFrame="_blank" w:history="1">
        <w:r>
          <w:rPr>
            <w:rStyle w:val="Hyperlink"/>
            <w:rFonts w:ascii="Verdana" w:hAnsi="Verdana" w:cs="Verdana"/>
            <w:sz w:val="15"/>
            <w:szCs w:val="15"/>
          </w:rPr>
          <w:t>potencia de potencia</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b</w:t>
      </w:r>
      <w:r>
        <w:rPr>
          <w:rFonts w:ascii="Verdana" w:hAnsi="Verdana" w:cs="Verdana"/>
          <w:sz w:val="20"/>
          <w:szCs w:val="20"/>
          <w:vertAlign w:val="superscript"/>
        </w:rPr>
        <w:t>4</w:t>
      </w:r>
      <w:r>
        <w:rPr>
          <w:rFonts w:ascii="Verdana" w:hAnsi="Verdana" w:cs="Verdana"/>
          <w:sz w:val="20"/>
          <w:szCs w:val="20"/>
        </w:rPr>
        <w:t xml:space="preserve"> es un cuadrado, porque viene de elevar a b</w:t>
      </w:r>
      <w:r>
        <w:rPr>
          <w:rFonts w:ascii="Verdana" w:hAnsi="Verdana" w:cs="Verdana"/>
          <w:sz w:val="20"/>
          <w:szCs w:val="20"/>
          <w:vertAlign w:val="superscript"/>
        </w:rPr>
        <w:t>2</w:t>
      </w:r>
      <w:r>
        <w:rPr>
          <w:rFonts w:ascii="Verdana" w:hAnsi="Verdana" w:cs="Verdana"/>
          <w:sz w:val="20"/>
          <w:szCs w:val="20"/>
        </w:rPr>
        <w:t xml:space="preserve"> a la potencia 2, ya que (b</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4</w:t>
      </w:r>
      <w:r>
        <w:rPr>
          <w:rFonts w:ascii="Verdana" w:hAnsi="Verdana" w:cs="Verdana"/>
          <w:sz w:val="20"/>
          <w:szCs w:val="20"/>
        </w:rPr>
        <w:br/>
        <w:t>(</w:t>
      </w:r>
      <w:hyperlink r:id="rId48" w:anchor="potdepotencia" w:tgtFrame="_blank" w:history="1">
        <w:r>
          <w:rPr>
            <w:rStyle w:val="Hyperlink"/>
            <w:rFonts w:ascii="Verdana" w:hAnsi="Verdana" w:cs="Verdana"/>
            <w:sz w:val="15"/>
            <w:szCs w:val="15"/>
          </w:rPr>
          <w:t>potencia de potencia</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t>Para este tema, conviene recordar cuáles los son primeros números naturales que son cuadrados, para poderlos reconocer rápidamente:</w:t>
      </w:r>
      <w:r>
        <w:rPr>
          <w:rFonts w:ascii="Verdana" w:hAnsi="Verdana" w:cs="Verdana"/>
          <w:sz w:val="20"/>
          <w:szCs w:val="20"/>
        </w:rPr>
        <w:br/>
      </w:r>
      <w:r>
        <w:rPr>
          <w:rFonts w:ascii="Verdana" w:hAnsi="Verdana" w:cs="Verdana"/>
          <w:sz w:val="20"/>
          <w:szCs w:val="20"/>
        </w:rPr>
        <w:br/>
        <w:t>1 es cuadrado de 1</w:t>
      </w:r>
      <w:r>
        <w:rPr>
          <w:rFonts w:ascii="Verdana" w:hAnsi="Verdana" w:cs="Verdana"/>
          <w:sz w:val="20"/>
          <w:szCs w:val="20"/>
        </w:rPr>
        <w:br/>
        <w:t>4 es cuadrado de 2</w:t>
      </w:r>
      <w:r>
        <w:rPr>
          <w:rFonts w:ascii="Verdana" w:hAnsi="Verdana" w:cs="Verdana"/>
          <w:sz w:val="20"/>
          <w:szCs w:val="20"/>
        </w:rPr>
        <w:br/>
        <w:t>9 es cuadrado de 3</w:t>
      </w:r>
      <w:r>
        <w:rPr>
          <w:rFonts w:ascii="Verdana" w:hAnsi="Verdana" w:cs="Verdana"/>
          <w:sz w:val="20"/>
          <w:szCs w:val="20"/>
        </w:rPr>
        <w:br/>
        <w:t>16 es cuadrado de 4</w:t>
      </w:r>
      <w:r>
        <w:rPr>
          <w:rFonts w:ascii="Verdana" w:hAnsi="Verdana" w:cs="Verdana"/>
          <w:sz w:val="20"/>
          <w:szCs w:val="20"/>
        </w:rPr>
        <w:br/>
        <w:t>25 es cuadrado de 5</w:t>
      </w:r>
      <w:r>
        <w:rPr>
          <w:rFonts w:ascii="Verdana" w:hAnsi="Verdana" w:cs="Verdana"/>
          <w:sz w:val="20"/>
          <w:szCs w:val="20"/>
        </w:rPr>
        <w:br/>
        <w:t>36 es cuadrado de 6</w:t>
      </w:r>
      <w:r>
        <w:rPr>
          <w:rFonts w:ascii="Verdana" w:hAnsi="Verdana" w:cs="Verdana"/>
          <w:sz w:val="20"/>
          <w:szCs w:val="20"/>
        </w:rPr>
        <w:br/>
        <w:t>49 es cuadrado de 7</w:t>
      </w:r>
      <w:r>
        <w:rPr>
          <w:rFonts w:ascii="Verdana" w:hAnsi="Verdana" w:cs="Verdana"/>
          <w:sz w:val="20"/>
          <w:szCs w:val="20"/>
        </w:rPr>
        <w:br/>
        <w:t>64 es cuadrado de 8</w:t>
      </w:r>
      <w:r>
        <w:rPr>
          <w:rFonts w:ascii="Verdana" w:hAnsi="Verdana" w:cs="Verdana"/>
          <w:sz w:val="20"/>
          <w:szCs w:val="20"/>
        </w:rPr>
        <w:br/>
        <w:t>81 es cuadrado de 9</w:t>
      </w:r>
      <w:r>
        <w:rPr>
          <w:rFonts w:ascii="Verdana" w:hAnsi="Verdana" w:cs="Verdana"/>
          <w:sz w:val="20"/>
          <w:szCs w:val="20"/>
        </w:rPr>
        <w:br/>
        <w:t>100 es cuadrado de 10</w:t>
      </w:r>
      <w:r>
        <w:rPr>
          <w:rFonts w:ascii="Verdana" w:hAnsi="Verdana" w:cs="Verdana"/>
          <w:sz w:val="20"/>
          <w:szCs w:val="20"/>
        </w:rPr>
        <w:br/>
        <w:t>121 es cuadrado de 11</w:t>
      </w:r>
      <w:r>
        <w:rPr>
          <w:rFonts w:ascii="Verdana" w:hAnsi="Verdana" w:cs="Verdana"/>
          <w:sz w:val="20"/>
          <w:szCs w:val="20"/>
        </w:rPr>
        <w:br/>
        <w:t>144 es cuadrado de 12</w:t>
      </w:r>
      <w:r>
        <w:rPr>
          <w:rFonts w:ascii="Verdana" w:hAnsi="Verdana" w:cs="Verdana"/>
          <w:sz w:val="20"/>
          <w:szCs w:val="20"/>
        </w:rPr>
        <w:br/>
        <w:t>169 es cuadrado de 13</w:t>
      </w:r>
      <w:r>
        <w:rPr>
          <w:rFonts w:ascii="Verdana" w:hAnsi="Verdana" w:cs="Verdana"/>
          <w:sz w:val="20"/>
          <w:szCs w:val="20"/>
        </w:rPr>
        <w:br/>
        <w:t>196 es cuadrado de 14</w:t>
      </w:r>
      <w:r>
        <w:rPr>
          <w:rFonts w:ascii="Verdana" w:hAnsi="Verdana" w:cs="Verdana"/>
          <w:sz w:val="20"/>
          <w:szCs w:val="20"/>
        </w:rPr>
        <w:br/>
        <w:t>225 es cuadrado de 15</w:t>
      </w:r>
      <w:r>
        <w:rPr>
          <w:rFonts w:ascii="Verdana" w:hAnsi="Verdana" w:cs="Verdana"/>
          <w:sz w:val="20"/>
          <w:szCs w:val="20"/>
        </w:rPr>
        <w:br/>
        <w:t>256 es cuadrado de 16</w:t>
      </w:r>
      <w:r>
        <w:rPr>
          <w:rFonts w:ascii="Verdana" w:hAnsi="Verdana" w:cs="Verdana"/>
          <w:sz w:val="20"/>
          <w:szCs w:val="20"/>
        </w:rPr>
        <w:br/>
      </w:r>
      <w:bookmarkStart w:id="46" w:name="potenciapar"/>
      <w:bookmarkEnd w:id="46"/>
      <w:r>
        <w:rPr>
          <w:rFonts w:ascii="Verdana" w:hAnsi="Verdana" w:cs="Verdana"/>
          <w:sz w:val="20"/>
          <w:szCs w:val="20"/>
        </w:rPr>
        <w:br/>
      </w:r>
      <w:r>
        <w:rPr>
          <w:rFonts w:ascii="Verdana" w:hAnsi="Verdana" w:cs="Verdana"/>
          <w:sz w:val="20"/>
          <w:szCs w:val="20"/>
        </w:rPr>
        <w:br/>
        <w:t>En cuanto a las letras, tienen que ser "potencias pares" para ser cuadrados (</w:t>
      </w:r>
      <w:hyperlink r:id="rId49" w:anchor="potencia6" w:history="1">
        <w:r>
          <w:rPr>
            <w:rStyle w:val="Hyperlink"/>
            <w:rFonts w:ascii="Verdana" w:hAnsi="Verdana" w:cs="Verdana"/>
            <w:sz w:val="15"/>
            <w:szCs w:val="15"/>
          </w:rPr>
          <w:t>¿por qué?</w:t>
        </w:r>
      </w:hyperlink>
      <w:r>
        <w:rPr>
          <w:rFonts w:ascii="Verdana" w:hAnsi="Verdana" w:cs="Verdana"/>
          <w:sz w:val="20"/>
          <w:szCs w:val="20"/>
        </w:rPr>
        <w:t>). Entonces, son cuadrados: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es cuadrado de x</w:t>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es cuadrado de x</w:t>
      </w:r>
      <w:r>
        <w:rPr>
          <w:rFonts w:ascii="Verdana" w:hAnsi="Verdana" w:cs="Verdana"/>
          <w:sz w:val="20"/>
          <w:szCs w:val="20"/>
          <w:vertAlign w:val="superscript"/>
        </w:rPr>
        <w:t>2</w:t>
      </w:r>
      <w:r>
        <w:rPr>
          <w:rFonts w:ascii="Verdana" w:hAnsi="Verdana" w:cs="Verdana"/>
          <w:sz w:val="20"/>
          <w:szCs w:val="20"/>
        </w:rPr>
        <w:t>   (</w:t>
      </w:r>
      <w:hyperlink r:id="rId50" w:anchor="potdepotencia" w:tgtFrame="_blank" w:history="1">
        <w:r>
          <w:rPr>
            <w:rStyle w:val="Hyperlink"/>
            <w:rFonts w:ascii="Verdana" w:hAnsi="Verdana" w:cs="Verdana"/>
            <w:sz w:val="15"/>
            <w:szCs w:val="15"/>
          </w:rPr>
          <w:t>¿por qué?</w:t>
        </w:r>
      </w:hyperlink>
      <w:r>
        <w:rPr>
          <w:rFonts w:ascii="Verdana" w:hAnsi="Verdana" w:cs="Verdana"/>
          <w:sz w:val="20"/>
          <w:szCs w:val="20"/>
        </w:rPr>
        <w:t>)</w:t>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xml:space="preserve"> es cuadrado de x</w:t>
      </w:r>
      <w:r>
        <w:rPr>
          <w:rFonts w:ascii="Verdana" w:hAnsi="Verdana" w:cs="Verdana"/>
          <w:sz w:val="20"/>
          <w:szCs w:val="20"/>
          <w:vertAlign w:val="superscript"/>
        </w:rPr>
        <w:t>3</w:t>
      </w:r>
      <w:r>
        <w:rPr>
          <w:rFonts w:ascii="Verdana" w:hAnsi="Verdana" w:cs="Verdana"/>
          <w:sz w:val="20"/>
          <w:szCs w:val="20"/>
        </w:rPr>
        <w:br/>
        <w:t>x</w:t>
      </w:r>
      <w:r>
        <w:rPr>
          <w:rFonts w:ascii="Verdana" w:hAnsi="Verdana" w:cs="Verdana"/>
          <w:sz w:val="20"/>
          <w:szCs w:val="20"/>
          <w:vertAlign w:val="superscript"/>
        </w:rPr>
        <w:t>8</w:t>
      </w:r>
      <w:r>
        <w:rPr>
          <w:rFonts w:ascii="Verdana" w:hAnsi="Verdana" w:cs="Verdana"/>
          <w:sz w:val="20"/>
          <w:szCs w:val="20"/>
        </w:rPr>
        <w:t xml:space="preserve"> es cuadrado de x</w:t>
      </w:r>
      <w:r>
        <w:rPr>
          <w:rFonts w:ascii="Verdana" w:hAnsi="Verdana" w:cs="Verdana"/>
          <w:sz w:val="20"/>
          <w:szCs w:val="20"/>
          <w:vertAlign w:val="superscript"/>
        </w:rPr>
        <w:t>4</w:t>
      </w:r>
      <w:r>
        <w:rPr>
          <w:rFonts w:ascii="Verdana" w:hAnsi="Verdana" w:cs="Verdana"/>
          <w:sz w:val="20"/>
          <w:szCs w:val="20"/>
        </w:rPr>
        <w:br/>
        <w:t>x</w:t>
      </w:r>
      <w:r>
        <w:rPr>
          <w:rFonts w:ascii="Verdana" w:hAnsi="Verdana" w:cs="Verdana"/>
          <w:sz w:val="20"/>
          <w:szCs w:val="20"/>
          <w:vertAlign w:val="superscript"/>
        </w:rPr>
        <w:t>10</w:t>
      </w:r>
      <w:r>
        <w:rPr>
          <w:rFonts w:ascii="Verdana" w:hAnsi="Verdana" w:cs="Verdana"/>
          <w:sz w:val="20"/>
          <w:szCs w:val="20"/>
        </w:rPr>
        <w:t xml:space="preserve"> es cuadrado de x</w:t>
      </w:r>
      <w:r>
        <w:rPr>
          <w:rFonts w:ascii="Verdana" w:hAnsi="Verdana" w:cs="Verdana"/>
          <w:sz w:val="20"/>
          <w:szCs w:val="20"/>
          <w:vertAlign w:val="superscript"/>
        </w:rPr>
        <w:t>5</w:t>
      </w:r>
      <w:r>
        <w:rPr>
          <w:rFonts w:ascii="Verdana" w:hAnsi="Verdana" w:cs="Verdana"/>
          <w:sz w:val="20"/>
          <w:szCs w:val="20"/>
        </w:rPr>
        <w:br/>
        <w:t>etc.</w:t>
      </w:r>
      <w:r>
        <w:rPr>
          <w:rFonts w:ascii="Verdana" w:hAnsi="Verdana" w:cs="Verdana"/>
          <w:sz w:val="20"/>
          <w:szCs w:val="20"/>
        </w:rPr>
        <w:br/>
      </w:r>
      <w:bookmarkStart w:id="47" w:name="exponente"/>
      <w:bookmarkEnd w:id="47"/>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el exponente?</w:t>
      </w:r>
      <w:r>
        <w:rPr>
          <w:rFonts w:ascii="Verdana" w:hAnsi="Verdana" w:cs="Verdana"/>
          <w:sz w:val="20"/>
          <w:szCs w:val="20"/>
        </w:rPr>
        <w:br/>
      </w:r>
      <w:r>
        <w:rPr>
          <w:rFonts w:ascii="Verdana" w:hAnsi="Verdana" w:cs="Verdana"/>
          <w:sz w:val="20"/>
          <w:szCs w:val="20"/>
        </w:rPr>
        <w:br/>
        <w:t>Con un ejemplo se entiende mejor que definiendo:</w:t>
      </w:r>
      <w:r>
        <w:rPr>
          <w:rFonts w:ascii="Verdana" w:hAnsi="Verdana" w:cs="Verdana"/>
          <w:sz w:val="20"/>
          <w:szCs w:val="20"/>
        </w:rPr>
        <w:br/>
      </w:r>
      <w:r>
        <w:rPr>
          <w:rFonts w:ascii="Verdana" w:hAnsi="Verdana" w:cs="Verdana"/>
          <w:sz w:val="20"/>
          <w:szCs w:val="20"/>
        </w:rPr>
        <w:br/>
        <w:t>En 2</w:t>
      </w:r>
      <w:r>
        <w:rPr>
          <w:rFonts w:ascii="Verdana" w:hAnsi="Verdana" w:cs="Verdana"/>
          <w:sz w:val="20"/>
          <w:szCs w:val="20"/>
          <w:vertAlign w:val="superscript"/>
        </w:rPr>
        <w:t>5</w:t>
      </w:r>
      <w:r>
        <w:rPr>
          <w:rFonts w:ascii="Verdana" w:hAnsi="Verdana" w:cs="Verdana"/>
          <w:sz w:val="20"/>
          <w:szCs w:val="20"/>
        </w:rPr>
        <w:t>, el exponente es el 5. Es decir que se le llama "exponente" a "ese númerito que está arriba" en las potencias, mientras que al número de abajo se lo llama "base". En una potencia, el exponente es quien indica cuántas veces hay que multiplicar por sí misma a la base. Es decir que 2</w:t>
      </w:r>
      <w:r>
        <w:rPr>
          <w:rFonts w:ascii="Verdana" w:hAnsi="Verdana" w:cs="Verdana"/>
          <w:sz w:val="20"/>
          <w:szCs w:val="20"/>
          <w:vertAlign w:val="superscript"/>
        </w:rPr>
        <w:t>5</w:t>
      </w:r>
      <w:r>
        <w:rPr>
          <w:rFonts w:ascii="Verdana" w:hAnsi="Verdana" w:cs="Verdana"/>
          <w:sz w:val="20"/>
          <w:szCs w:val="20"/>
        </w:rPr>
        <w:t xml:space="preserve"> significa 2.2.2.2.2</w:t>
      </w:r>
      <w:r>
        <w:rPr>
          <w:rFonts w:ascii="Verdana" w:hAnsi="Verdana" w:cs="Verdana"/>
          <w:sz w:val="20"/>
          <w:szCs w:val="20"/>
        </w:rPr>
        <w:br/>
      </w:r>
      <w:bookmarkStart w:id="48" w:name="potdepotencia"/>
      <w:bookmarkEnd w:id="48"/>
      <w:r>
        <w:rPr>
          <w:rFonts w:ascii="Verdana" w:hAnsi="Verdana" w:cs="Verdana"/>
          <w:sz w:val="20"/>
          <w:szCs w:val="20"/>
        </w:rPr>
        <w:br/>
      </w:r>
      <w:r>
        <w:rPr>
          <w:rFonts w:ascii="Verdana" w:hAnsi="Verdana" w:cs="Verdana"/>
          <w:sz w:val="20"/>
          <w:szCs w:val="20"/>
        </w:rPr>
        <w:br/>
      </w:r>
      <w:r>
        <w:rPr>
          <w:rFonts w:ascii="Verdana" w:hAnsi="Verdana" w:cs="Verdana"/>
          <w:b/>
          <w:bCs/>
          <w:sz w:val="20"/>
          <w:szCs w:val="20"/>
        </w:rPr>
        <w:t>Potencia de Potencia</w:t>
      </w:r>
      <w:r>
        <w:rPr>
          <w:rFonts w:ascii="Verdana" w:hAnsi="Verdana" w:cs="Verdana"/>
          <w:sz w:val="20"/>
          <w:szCs w:val="20"/>
        </w:rPr>
        <w:br/>
      </w:r>
      <w:r>
        <w:rPr>
          <w:rFonts w:ascii="Verdana" w:hAnsi="Verdana" w:cs="Verdana"/>
          <w:sz w:val="20"/>
          <w:szCs w:val="20"/>
        </w:rPr>
        <w:br/>
        <w:t>Decíamos por ejemplo, que " x</w:t>
      </w:r>
      <w:r>
        <w:rPr>
          <w:rFonts w:ascii="Verdana" w:hAnsi="Verdana" w:cs="Verdana"/>
          <w:sz w:val="20"/>
          <w:szCs w:val="20"/>
          <w:vertAlign w:val="superscript"/>
        </w:rPr>
        <w:t>6</w:t>
      </w:r>
      <w:r>
        <w:rPr>
          <w:rFonts w:ascii="Verdana" w:hAnsi="Verdana" w:cs="Verdana"/>
          <w:sz w:val="20"/>
          <w:szCs w:val="20"/>
        </w:rPr>
        <w:t xml:space="preserve"> es cuadrado de x</w:t>
      </w:r>
      <w:r>
        <w:rPr>
          <w:rFonts w:ascii="Verdana" w:hAnsi="Verdana" w:cs="Verdana"/>
          <w:sz w:val="20"/>
          <w:szCs w:val="20"/>
          <w:vertAlign w:val="superscript"/>
        </w:rPr>
        <w:t>3</w:t>
      </w:r>
      <w:r>
        <w:rPr>
          <w:rFonts w:ascii="Verdana" w:hAnsi="Verdana" w:cs="Verdana"/>
          <w:sz w:val="20"/>
          <w:szCs w:val="20"/>
        </w:rPr>
        <w:t xml:space="preserve"> ", y que era porque (x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es igual a x</w:t>
      </w:r>
      <w:r>
        <w:rPr>
          <w:rFonts w:ascii="Verdana" w:hAnsi="Verdana" w:cs="Verdana"/>
          <w:sz w:val="20"/>
          <w:szCs w:val="20"/>
          <w:vertAlign w:val="superscript"/>
        </w:rPr>
        <w:t>6</w:t>
      </w:r>
      <w:r>
        <w:rPr>
          <w:rFonts w:ascii="Verdana" w:hAnsi="Verdana" w:cs="Verdana"/>
          <w:sz w:val="20"/>
          <w:szCs w:val="20"/>
        </w:rPr>
        <w:t>. Esto es porque (x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se puede resolver usando una propiedad a la que le dicen "potencia de potencia", ya que se trata de calcular la potencia de algo que ya tiene exponente</w:t>
      </w:r>
      <w:r>
        <w:rPr>
          <w:rFonts w:ascii="Verdana" w:hAnsi="Verdana" w:cs="Verdana"/>
          <w:sz w:val="20"/>
          <w:szCs w:val="20"/>
        </w:rPr>
        <w:br/>
        <w:t>(</w:t>
      </w:r>
      <w:hyperlink r:id="rId51" w:anchor="exponente" w:tgtFrame="_blank" w:history="1">
        <w:r>
          <w:rPr>
            <w:rStyle w:val="Hyperlink"/>
            <w:rFonts w:ascii="Verdana" w:hAnsi="Verdana" w:cs="Verdana"/>
            <w:sz w:val="15"/>
            <w:szCs w:val="15"/>
          </w:rPr>
          <w:t>¿qué es "exponente"?</w:t>
        </w:r>
      </w:hyperlink>
      <w:r>
        <w:rPr>
          <w:rFonts w:ascii="Verdana" w:hAnsi="Verdana" w:cs="Verdana"/>
          <w:sz w:val="20"/>
          <w:szCs w:val="20"/>
        </w:rPr>
        <w:t>). Esta propiedad dice que hay que "multiplicar los exponentes":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color w:val="CC0000"/>
          <w:sz w:val="20"/>
          <w:szCs w:val="20"/>
          <w:vertAlign w:val="superscript"/>
        </w:rPr>
        <w:t>6</w:t>
      </w:r>
      <w:r>
        <w:rPr>
          <w:rFonts w:ascii="Verdana" w:hAnsi="Verdana" w:cs="Verdana"/>
          <w:sz w:val="20"/>
          <w:szCs w:val="20"/>
        </w:rPr>
        <w:t xml:space="preserve">, porque multipliqué "3 por 2", que dá </w:t>
      </w:r>
      <w:r>
        <w:rPr>
          <w:rFonts w:ascii="Verdana" w:hAnsi="Verdana" w:cs="Verdana"/>
          <w:color w:val="CC0000"/>
          <w:sz w:val="20"/>
          <w:szCs w:val="20"/>
        </w:rPr>
        <w:t>6</w:t>
      </w:r>
      <w:r>
        <w:rPr>
          <w:rFonts w:ascii="Verdana" w:hAnsi="Verdana" w:cs="Verdana"/>
          <w:b/>
          <w:bCs/>
          <w:sz w:val="20"/>
          <w:szCs w:val="20"/>
        </w:rPr>
        <w:br/>
      </w:r>
      <w:r>
        <w:rPr>
          <w:rFonts w:ascii="Verdana" w:hAnsi="Verdana" w:cs="Verdana"/>
          <w:sz w:val="20"/>
          <w:szCs w:val="20"/>
        </w:rPr>
        <w:t>(x</w:t>
      </w:r>
      <w:r>
        <w:rPr>
          <w:rFonts w:ascii="Verdana" w:hAnsi="Verdana" w:cs="Verdana"/>
          <w:sz w:val="20"/>
          <w:szCs w:val="20"/>
          <w:vertAlign w:val="superscript"/>
        </w:rPr>
        <w:t>7</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color w:val="CC0000"/>
          <w:sz w:val="20"/>
          <w:szCs w:val="20"/>
          <w:vertAlign w:val="superscript"/>
        </w:rPr>
        <w:t>14</w:t>
      </w:r>
      <w:r>
        <w:rPr>
          <w:rFonts w:ascii="Verdana" w:hAnsi="Verdana" w:cs="Verdana"/>
          <w:sz w:val="20"/>
          <w:szCs w:val="20"/>
        </w:rPr>
        <w:t xml:space="preserve">, porque multipliqué "7 por 2", que dá </w:t>
      </w:r>
      <w:r>
        <w:rPr>
          <w:rFonts w:ascii="Verdana" w:hAnsi="Verdana" w:cs="Verdana"/>
          <w:color w:val="CC0000"/>
          <w:sz w:val="20"/>
          <w:szCs w:val="20"/>
        </w:rPr>
        <w:t>14</w:t>
      </w:r>
      <w:r>
        <w:rPr>
          <w:rFonts w:ascii="Verdana" w:hAnsi="Verdana" w:cs="Verdana"/>
          <w:sz w:val="20"/>
          <w:szCs w:val="20"/>
        </w:rPr>
        <w:br/>
      </w:r>
      <w:r>
        <w:rPr>
          <w:rFonts w:ascii="Verdana" w:hAnsi="Verdana" w:cs="Verdana"/>
          <w:sz w:val="20"/>
          <w:szCs w:val="20"/>
        </w:rPr>
        <w:br/>
        <w:t>En general, la propiedad dice que:</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n</w:t>
      </w:r>
      <w:r>
        <w:rPr>
          <w:rFonts w:ascii="Verdana" w:hAnsi="Verdana" w:cs="Verdana"/>
          <w:sz w:val="20"/>
          <w:szCs w:val="20"/>
        </w:rPr>
        <w:t>)</w:t>
      </w:r>
      <w:r>
        <w:rPr>
          <w:rFonts w:ascii="Verdana" w:hAnsi="Verdana" w:cs="Verdana"/>
          <w:sz w:val="20"/>
          <w:szCs w:val="20"/>
          <w:vertAlign w:val="superscript"/>
        </w:rPr>
        <w:t>m</w:t>
      </w:r>
      <w:r>
        <w:rPr>
          <w:rFonts w:ascii="Verdana" w:hAnsi="Verdana" w:cs="Verdana"/>
          <w:sz w:val="20"/>
          <w:szCs w:val="20"/>
        </w:rPr>
        <w:t xml:space="preserve"> = a</w:t>
      </w:r>
      <w:r>
        <w:rPr>
          <w:rFonts w:ascii="Verdana" w:hAnsi="Verdana" w:cs="Verdana"/>
          <w:sz w:val="20"/>
          <w:szCs w:val="20"/>
          <w:vertAlign w:val="superscript"/>
        </w:rPr>
        <w:t>n.m</w:t>
      </w:r>
      <w:r>
        <w:rPr>
          <w:rFonts w:ascii="Verdana" w:hAnsi="Verdana" w:cs="Verdana"/>
          <w:sz w:val="20"/>
          <w:szCs w:val="20"/>
        </w:rPr>
        <w:br/>
      </w:r>
      <w:r>
        <w:rPr>
          <w:rFonts w:ascii="Verdana" w:hAnsi="Verdana" w:cs="Verdana"/>
          <w:sz w:val="20"/>
          <w:szCs w:val="20"/>
        </w:rPr>
        <w:br/>
        <w:t>Veamos con algunos ejemplos cómo esta propiedad se cumple, usando el concepto de lo que es "elevar a una cierta potencia":</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es igual a " x</w:t>
      </w:r>
      <w:r>
        <w:rPr>
          <w:rFonts w:ascii="Verdana" w:hAnsi="Verdana" w:cs="Verdana"/>
          <w:sz w:val="20"/>
          <w:szCs w:val="20"/>
          <w:vertAlign w:val="superscript"/>
        </w:rPr>
        <w:t>3</w:t>
      </w:r>
      <w:r>
        <w:rPr>
          <w:rFonts w:ascii="Verdana" w:hAnsi="Verdana" w:cs="Verdana"/>
          <w:sz w:val="20"/>
          <w:szCs w:val="20"/>
        </w:rPr>
        <w:t xml:space="preserve"> por x</w:t>
      </w:r>
      <w:r>
        <w:rPr>
          <w:rFonts w:ascii="Verdana" w:hAnsi="Verdana" w:cs="Verdana"/>
          <w:sz w:val="20"/>
          <w:szCs w:val="20"/>
          <w:vertAlign w:val="superscript"/>
        </w:rPr>
        <w:t>3</w:t>
      </w:r>
      <w:r>
        <w:rPr>
          <w:rFonts w:ascii="Verdana" w:hAnsi="Verdana" w:cs="Verdana"/>
          <w:sz w:val="20"/>
          <w:szCs w:val="20"/>
        </w:rPr>
        <w:t xml:space="preserve"> ", si usamos el concepto de potencia, ya que elevar a la 2 significa "multiplicar por sí mismo dos veces" (</w:t>
      </w:r>
      <w:hyperlink r:id="rId52" w:anchor="potencia" w:tgtFrame="_blank" w:history="1">
        <w:r>
          <w:rPr>
            <w:rStyle w:val="Hyperlink"/>
            <w:rFonts w:ascii="Verdana" w:hAnsi="Verdana" w:cs="Verdana"/>
            <w:sz w:val="15"/>
            <w:szCs w:val="15"/>
          </w:rPr>
          <w:t>¿qué es una potencia?</w:t>
        </w:r>
      </w:hyperlink>
      <w:r>
        <w:rPr>
          <w:rFonts w:ascii="Verdana" w:hAnsi="Verdana" w:cs="Verdana"/>
          <w:sz w:val="20"/>
          <w:szCs w:val="20"/>
        </w:rPr>
        <w:t>). O sea que:</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 +3</w:t>
      </w:r>
      <w:r>
        <w:rPr>
          <w:rFonts w:ascii="Verdana" w:hAnsi="Verdana" w:cs="Verdana"/>
          <w:sz w:val="20"/>
          <w:szCs w:val="20"/>
        </w:rPr>
        <w:t xml:space="preserve"> = x</w:t>
      </w:r>
      <w:r>
        <w:rPr>
          <w:rFonts w:ascii="Verdana" w:hAnsi="Verdana" w:cs="Verdana"/>
          <w:sz w:val="20"/>
          <w:szCs w:val="20"/>
          <w:vertAlign w:val="superscript"/>
        </w:rPr>
        <w:t>6</w:t>
      </w:r>
      <w:r>
        <w:rPr>
          <w:rFonts w:ascii="Verdana" w:hAnsi="Verdana" w:cs="Verdana"/>
          <w:sz w:val="20"/>
          <w:szCs w:val="20"/>
        </w:rPr>
        <w:t>  (</w:t>
      </w:r>
      <w:r>
        <w:rPr>
          <w:rFonts w:ascii="Verdana" w:hAnsi="Verdana" w:cs="Verdana"/>
          <w:sz w:val="15"/>
          <w:szCs w:val="15"/>
        </w:rPr>
        <w:t xml:space="preserve">Sumo los exponentes por la propiedad de las </w:t>
      </w:r>
      <w:hyperlink r:id="rId53" w:anchor="igualbase" w:tgtFrame="_blank" w:history="1">
        <w:r>
          <w:rPr>
            <w:rStyle w:val="Hyperlink"/>
            <w:rFonts w:ascii="Verdana" w:hAnsi="Verdana" w:cs="Verdana"/>
            <w:sz w:val="15"/>
            <w:szCs w:val="15"/>
          </w:rPr>
          <w:t>potencias de igual base</w:t>
        </w:r>
      </w:hyperlink>
      <w:r>
        <w:rPr>
          <w:rFonts w:ascii="Verdana" w:hAnsi="Verdana" w:cs="Verdana"/>
          <w:sz w:val="15"/>
          <w:szCs w:val="15"/>
        </w:rPr>
        <w:t>)</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5</w:t>
      </w:r>
      <w:r>
        <w:rPr>
          <w:rFonts w:ascii="Verdana" w:hAnsi="Verdana" w:cs="Verdana"/>
          <w:sz w:val="20"/>
          <w:szCs w:val="20"/>
        </w:rPr>
        <w:t>.x</w:t>
      </w:r>
      <w:r>
        <w:rPr>
          <w:rFonts w:ascii="Verdana" w:hAnsi="Verdana" w:cs="Verdana"/>
          <w:sz w:val="20"/>
          <w:szCs w:val="20"/>
          <w:vertAlign w:val="superscript"/>
        </w:rPr>
        <w:t>5</w:t>
      </w:r>
      <w:r>
        <w:rPr>
          <w:rFonts w:ascii="Verdana" w:hAnsi="Verdana" w:cs="Verdana"/>
          <w:sz w:val="20"/>
          <w:szCs w:val="20"/>
        </w:rPr>
        <w:t>.x</w:t>
      </w:r>
      <w:r>
        <w:rPr>
          <w:rFonts w:ascii="Verdana" w:hAnsi="Verdana" w:cs="Verdana"/>
          <w:sz w:val="20"/>
          <w:szCs w:val="20"/>
          <w:vertAlign w:val="superscript"/>
        </w:rPr>
        <w:t>5</w:t>
      </w:r>
      <w:r>
        <w:rPr>
          <w:rFonts w:ascii="Verdana" w:hAnsi="Verdana" w:cs="Verdana"/>
          <w:sz w:val="20"/>
          <w:szCs w:val="20"/>
        </w:rPr>
        <w:t xml:space="preserve"> = x</w:t>
      </w:r>
      <w:r>
        <w:rPr>
          <w:rFonts w:ascii="Verdana" w:hAnsi="Verdana" w:cs="Verdana"/>
          <w:sz w:val="20"/>
          <w:szCs w:val="20"/>
          <w:vertAlign w:val="superscript"/>
        </w:rPr>
        <w:t>5 + 5 + 5</w:t>
      </w:r>
      <w:r>
        <w:rPr>
          <w:rFonts w:ascii="Verdana" w:hAnsi="Verdana" w:cs="Verdana"/>
          <w:sz w:val="20"/>
          <w:szCs w:val="20"/>
        </w:rPr>
        <w:t xml:space="preserve"> = x</w:t>
      </w:r>
      <w:r>
        <w:rPr>
          <w:rFonts w:ascii="Verdana" w:hAnsi="Verdana" w:cs="Verdana"/>
          <w:sz w:val="20"/>
          <w:szCs w:val="20"/>
          <w:vertAlign w:val="superscript"/>
        </w:rPr>
        <w:t>15</w:t>
      </w:r>
      <w:r>
        <w:rPr>
          <w:rFonts w:ascii="Verdana" w:hAnsi="Verdana" w:cs="Verdana"/>
          <w:sz w:val="20"/>
          <w:szCs w:val="20"/>
        </w:rPr>
        <w:t>      (y 3 por 5 es 15)</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4</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 xml:space="preserve">2 </w:t>
      </w:r>
      <w:r>
        <w:rPr>
          <w:rFonts w:ascii="Verdana" w:hAnsi="Verdana" w:cs="Verdana"/>
          <w:sz w:val="20"/>
          <w:szCs w:val="20"/>
        </w:rPr>
        <w:t>= x</w:t>
      </w:r>
      <w:r>
        <w:rPr>
          <w:rFonts w:ascii="Verdana" w:hAnsi="Verdana" w:cs="Verdana"/>
          <w:sz w:val="20"/>
          <w:szCs w:val="20"/>
          <w:vertAlign w:val="superscript"/>
        </w:rPr>
        <w:t>2 + 2 + 2 + 2</w:t>
      </w:r>
      <w:r>
        <w:rPr>
          <w:rFonts w:ascii="Verdana" w:hAnsi="Verdana" w:cs="Verdana"/>
          <w:sz w:val="20"/>
          <w:szCs w:val="20"/>
        </w:rPr>
        <w:t>  = x</w:t>
      </w:r>
      <w:r>
        <w:rPr>
          <w:rFonts w:ascii="Verdana" w:hAnsi="Verdana" w:cs="Verdana"/>
          <w:sz w:val="20"/>
          <w:szCs w:val="20"/>
          <w:vertAlign w:val="superscript"/>
        </w:rPr>
        <w:t>8</w:t>
      </w:r>
      <w:r>
        <w:rPr>
          <w:rFonts w:ascii="Verdana" w:hAnsi="Verdana" w:cs="Verdana"/>
          <w:sz w:val="20"/>
          <w:szCs w:val="20"/>
        </w:rPr>
        <w:t>     (y 2 por 4 es 8)</w:t>
      </w:r>
      <w:r>
        <w:rPr>
          <w:rFonts w:ascii="Verdana" w:hAnsi="Verdana" w:cs="Verdana"/>
          <w:sz w:val="20"/>
          <w:szCs w:val="20"/>
        </w:rPr>
        <w:br/>
      </w:r>
      <w:r>
        <w:rPr>
          <w:rFonts w:ascii="Verdana" w:hAnsi="Verdana" w:cs="Verdana"/>
          <w:sz w:val="20"/>
          <w:szCs w:val="20"/>
        </w:rPr>
        <w:br/>
        <w:t>Y si quieren entender aún más por qué, recuerden que "sumar varias veces lo mismo" es "multiplicar por el número de veces". Entonces, en (x</w:t>
      </w:r>
      <w:r>
        <w:rPr>
          <w:rFonts w:ascii="Verdana" w:hAnsi="Verdana" w:cs="Verdana"/>
          <w:sz w:val="20"/>
          <w:szCs w:val="20"/>
          <w:vertAlign w:val="superscript"/>
        </w:rPr>
        <w:t>5</w:t>
      </w:r>
      <w:r>
        <w:rPr>
          <w:rFonts w:ascii="Verdana" w:hAnsi="Verdana" w:cs="Verdana"/>
          <w:sz w:val="20"/>
          <w:szCs w:val="20"/>
        </w:rPr>
        <w:t>)</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5</w:t>
      </w:r>
      <w:r>
        <w:rPr>
          <w:rFonts w:ascii="Verdana" w:hAnsi="Verdana" w:cs="Verdana"/>
          <w:sz w:val="20"/>
          <w:szCs w:val="20"/>
        </w:rPr>
        <w:t>.x</w:t>
      </w:r>
      <w:r>
        <w:rPr>
          <w:rFonts w:ascii="Verdana" w:hAnsi="Verdana" w:cs="Verdana"/>
          <w:sz w:val="20"/>
          <w:szCs w:val="20"/>
          <w:vertAlign w:val="superscript"/>
        </w:rPr>
        <w:t>5</w:t>
      </w:r>
      <w:r>
        <w:rPr>
          <w:rFonts w:ascii="Verdana" w:hAnsi="Verdana" w:cs="Verdana"/>
          <w:sz w:val="20"/>
          <w:szCs w:val="20"/>
        </w:rPr>
        <w:t>.x</w:t>
      </w:r>
      <w:r>
        <w:rPr>
          <w:rFonts w:ascii="Verdana" w:hAnsi="Verdana" w:cs="Verdana"/>
          <w:sz w:val="20"/>
          <w:szCs w:val="20"/>
          <w:vertAlign w:val="superscript"/>
        </w:rPr>
        <w:t>5</w:t>
      </w:r>
      <w:r>
        <w:rPr>
          <w:rFonts w:ascii="Verdana" w:hAnsi="Verdana" w:cs="Verdana"/>
          <w:sz w:val="20"/>
          <w:szCs w:val="20"/>
        </w:rPr>
        <w:t xml:space="preserve"> , sumar 5 + 5 + 5 es lo mismo que multiplicar 5 por 3. Por esa razón, la propiedad dice que "se deben multiplicar los exponentes". En (x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4</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tendríamos que sumar 4 veces al 2, así: 2 + 2 + 2 + 2. Y eso es lo mismo que multiplicar 2 por 4.</w:t>
      </w:r>
      <w:r>
        <w:rPr>
          <w:rFonts w:ascii="Verdana" w:hAnsi="Verdana" w:cs="Verdana"/>
          <w:sz w:val="20"/>
          <w:szCs w:val="20"/>
        </w:rPr>
        <w:br/>
      </w:r>
      <w:bookmarkStart w:id="49" w:name="binomio"/>
      <w:bookmarkEnd w:id="49"/>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un "binomio"?</w:t>
      </w:r>
      <w:r>
        <w:rPr>
          <w:rFonts w:ascii="Verdana" w:hAnsi="Verdana" w:cs="Verdana"/>
          <w:sz w:val="20"/>
          <w:szCs w:val="20"/>
        </w:rPr>
        <w:br/>
      </w:r>
      <w:r>
        <w:rPr>
          <w:rFonts w:ascii="Verdana" w:hAnsi="Verdana" w:cs="Verdana"/>
          <w:sz w:val="20"/>
          <w:szCs w:val="20"/>
        </w:rPr>
        <w:br/>
        <w:t>Se le llama "binomio" a un polinomio de 2 términos. Por ejemplo:</w:t>
      </w:r>
      <w:r>
        <w:rPr>
          <w:rFonts w:ascii="Verdana" w:hAnsi="Verdana" w:cs="Verdana"/>
          <w:sz w:val="20"/>
          <w:szCs w:val="20"/>
        </w:rPr>
        <w:br/>
      </w:r>
      <w:r>
        <w:rPr>
          <w:rFonts w:ascii="Verdana" w:hAnsi="Verdana" w:cs="Verdana"/>
          <w:sz w:val="20"/>
          <w:szCs w:val="20"/>
        </w:rPr>
        <w:br/>
        <w:t>x + 4</w:t>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br/>
        <w:t>5 - a</w:t>
      </w:r>
      <w:r>
        <w:rPr>
          <w:rFonts w:ascii="Verdana" w:hAnsi="Verdana" w:cs="Verdana"/>
          <w:sz w:val="20"/>
          <w:szCs w:val="20"/>
        </w:rPr>
        <w:br/>
        <w:t>etc.</w:t>
      </w:r>
      <w:r>
        <w:rPr>
          <w:rFonts w:ascii="Verdana" w:hAnsi="Verdana" w:cs="Verdana"/>
          <w:sz w:val="20"/>
          <w:szCs w:val="20"/>
        </w:rPr>
        <w:br/>
      </w:r>
      <w:r>
        <w:rPr>
          <w:rFonts w:ascii="Verdana" w:hAnsi="Verdana" w:cs="Verdana"/>
          <w:sz w:val="20"/>
          <w:szCs w:val="20"/>
        </w:rPr>
        <w:br/>
        <w:t>Y un "binomio al cuadrado" es entonces "un polinomio de dos términos, elevado a la potencia 2". Por ejemplo:</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+ 3)</w:t>
      </w:r>
      <w:r>
        <w:rPr>
          <w:rFonts w:ascii="Verdana" w:hAnsi="Verdana" w:cs="Verdana"/>
          <w:sz w:val="20"/>
          <w:szCs w:val="20"/>
          <w:vertAlign w:val="superscript"/>
        </w:rPr>
        <w:t>2</w:t>
      </w:r>
      <w:r>
        <w:rPr>
          <w:rFonts w:ascii="Verdana" w:hAnsi="Verdana" w:cs="Verdana"/>
          <w:sz w:val="20"/>
          <w:szCs w:val="20"/>
        </w:rPr>
        <w:br/>
        <w:t>(1 - a)</w:t>
      </w:r>
      <w:r>
        <w:rPr>
          <w:rFonts w:ascii="Verdana" w:hAnsi="Verdana" w:cs="Verdana"/>
          <w:sz w:val="20"/>
          <w:szCs w:val="20"/>
          <w:vertAlign w:val="superscript"/>
        </w:rPr>
        <w:t>2</w:t>
      </w:r>
      <w:r>
        <w:rPr>
          <w:rFonts w:ascii="Verdana" w:hAnsi="Verdana" w:cs="Verdana"/>
          <w:sz w:val="20"/>
          <w:szCs w:val="20"/>
        </w:rPr>
        <w:br/>
        <w:t>etc.</w:t>
      </w:r>
      <w:r>
        <w:rPr>
          <w:rFonts w:ascii="Verdana" w:hAnsi="Verdana" w:cs="Verdana"/>
          <w:sz w:val="20"/>
          <w:szCs w:val="20"/>
        </w:rPr>
        <w:br/>
      </w:r>
      <w:r>
        <w:rPr>
          <w:rFonts w:ascii="Verdana" w:hAnsi="Verdana" w:cs="Verdana"/>
          <w:sz w:val="20"/>
          <w:szCs w:val="20"/>
        </w:rPr>
        <w:br/>
        <w:t>Y se puede resolver de varias maneras:</w:t>
      </w:r>
      <w:r>
        <w:rPr>
          <w:rFonts w:ascii="Verdana" w:hAnsi="Verdana" w:cs="Verdana"/>
          <w:sz w:val="20"/>
          <w:szCs w:val="20"/>
        </w:rPr>
        <w:br/>
      </w:r>
      <w:r>
        <w:rPr>
          <w:rFonts w:ascii="Verdana" w:hAnsi="Verdana" w:cs="Verdana"/>
          <w:sz w:val="20"/>
          <w:szCs w:val="20"/>
        </w:rPr>
        <w:br/>
        <w:t>1) Aplicando la fórmula: (a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donde "a" es el primer término y "b" el segundo término (</w:t>
      </w:r>
      <w:hyperlink r:id="rId54" w:anchor="aplicacion" w:tgtFrame="_blank" w:history="1">
        <w:r>
          <w:rPr>
            <w:rStyle w:val="Hyperlink"/>
            <w:rFonts w:ascii="Verdana" w:hAnsi="Verdana" w:cs="Verdana"/>
            <w:sz w:val="15"/>
            <w:szCs w:val="15"/>
          </w:rPr>
          <w:t>ejemplos de aplicación de esta fórmula</w:t>
        </w:r>
      </w:hyperlink>
      <w:r>
        <w:rPr>
          <w:rFonts w:ascii="Verdana" w:hAnsi="Verdana" w:cs="Verdana"/>
          <w:sz w:val="20"/>
          <w:szCs w:val="20"/>
        </w:rPr>
        <w:t>). A la aplicación de esta fórmulas se le llama "Cuadrado de un binomio".</w:t>
      </w:r>
      <w:r>
        <w:rPr>
          <w:rFonts w:ascii="Verdana" w:hAnsi="Verdana" w:cs="Verdana"/>
          <w:sz w:val="20"/>
          <w:szCs w:val="20"/>
        </w:rPr>
        <w:br/>
      </w:r>
      <w:r>
        <w:rPr>
          <w:rFonts w:ascii="Verdana" w:hAnsi="Verdana" w:cs="Verdana"/>
          <w:sz w:val="20"/>
          <w:szCs w:val="20"/>
        </w:rPr>
        <w:br/>
      </w:r>
      <w:r>
        <w:rPr>
          <w:rFonts w:ascii="Verdana" w:hAnsi="Verdana" w:cs="Verdana"/>
          <w:sz w:val="20"/>
          <w:szCs w:val="20"/>
        </w:rPr>
        <w:br/>
        <w:t>2) Multiplicando por sí mismo al binomio, basándonos en el concepto de potencia, es decir, en lo que significa elevar algo a la potencia 2: "multiplicar a algo dos veces por sí mismo". Ejemplo:</w:t>
      </w:r>
      <w:r>
        <w:rPr>
          <w:rFonts w:ascii="Verdana" w:hAnsi="Verdana" w:cs="Verdana"/>
          <w:sz w:val="20"/>
          <w:szCs w:val="20"/>
        </w:rPr>
        <w:br/>
      </w:r>
      <w:r>
        <w:rPr>
          <w:rFonts w:ascii="Verdana" w:hAnsi="Verdana" w:cs="Verdana"/>
          <w:sz w:val="20"/>
          <w:szCs w:val="20"/>
        </w:rPr>
        <w:br/>
        <w:t>(x + 3)</w:t>
      </w:r>
      <w:r>
        <w:rPr>
          <w:rFonts w:ascii="Verdana" w:hAnsi="Verdana" w:cs="Verdana"/>
          <w:sz w:val="20"/>
          <w:szCs w:val="20"/>
          <w:vertAlign w:val="superscript"/>
        </w:rPr>
        <w:t>2</w:t>
      </w:r>
      <w:r>
        <w:rPr>
          <w:rFonts w:ascii="Verdana" w:hAnsi="Verdana" w:cs="Verdana"/>
          <w:sz w:val="20"/>
          <w:szCs w:val="20"/>
        </w:rPr>
        <w:t>  lo puedo resolver multiplicando (x + 3) por (x + 3)</w:t>
      </w:r>
      <w:r>
        <w:rPr>
          <w:rFonts w:ascii="Verdana" w:hAnsi="Verdana" w:cs="Verdana"/>
          <w:sz w:val="20"/>
          <w:szCs w:val="20"/>
        </w:rPr>
        <w:br/>
      </w:r>
      <w:bookmarkStart w:id="50" w:name="aplicacion"/>
      <w:bookmarkEnd w:id="50"/>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Ejemplos de aplicación de la fórmula del "Cuadrado de un binomio":</w:t>
      </w:r>
      <w:r>
        <w:rPr>
          <w:rFonts w:ascii="Verdana" w:hAnsi="Verdana" w:cs="Verdana"/>
          <w:sz w:val="20"/>
          <w:szCs w:val="20"/>
        </w:rPr>
        <w:br/>
      </w:r>
      <w:r>
        <w:rPr>
          <w:rFonts w:ascii="Verdana" w:hAnsi="Verdana" w:cs="Verdana"/>
          <w:sz w:val="20"/>
          <w:szCs w:val="20"/>
        </w:rPr>
        <w:br/>
        <w:t>Recordemos que la fórmula es: (a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Donde "a" es el primer término y "b" el segundo.</w:t>
      </w:r>
      <w:r>
        <w:rPr>
          <w:rFonts w:ascii="Verdana" w:hAnsi="Verdana" w:cs="Verdana"/>
          <w:sz w:val="20"/>
          <w:szCs w:val="20"/>
        </w:rPr>
        <w:br/>
      </w:r>
      <w:r>
        <w:rPr>
          <w:rFonts w:ascii="Verdana" w:hAnsi="Verdana" w:cs="Verdana"/>
          <w:sz w:val="20"/>
          <w:szCs w:val="20"/>
        </w:rPr>
        <w:br/>
        <w:t>- Con dos términos positivos:</w:t>
      </w:r>
      <w:r>
        <w:rPr>
          <w:rFonts w:ascii="Verdana" w:hAnsi="Verdana" w:cs="Verdana"/>
          <w:sz w:val="20"/>
          <w:szCs w:val="20"/>
        </w:rPr>
        <w:br/>
      </w:r>
      <w:r>
        <w:rPr>
          <w:rFonts w:ascii="Verdana" w:hAnsi="Verdana" w:cs="Verdana"/>
          <w:sz w:val="20"/>
          <w:szCs w:val="20"/>
        </w:rPr>
        <w:br/>
        <w:t>(x + 7)</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+ 2.x.7 + 7</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+ 14x + 49</w:t>
      </w:r>
      <w:r>
        <w:rPr>
          <w:rFonts w:ascii="Verdana" w:hAnsi="Verdana" w:cs="Verdana"/>
          <w:sz w:val="20"/>
          <w:szCs w:val="20"/>
        </w:rPr>
        <w:br/>
      </w:r>
      <w:r>
        <w:rPr>
          <w:rFonts w:ascii="Verdana" w:hAnsi="Verdana" w:cs="Verdana"/>
          <w:sz w:val="20"/>
          <w:szCs w:val="20"/>
        </w:rPr>
        <w:br/>
        <w:t>- Con términos negativos:</w:t>
      </w:r>
      <w:r>
        <w:rPr>
          <w:rFonts w:ascii="Verdana" w:hAnsi="Verdana" w:cs="Verdana"/>
          <w:sz w:val="20"/>
          <w:szCs w:val="20"/>
        </w:rPr>
        <w:br/>
      </w:r>
      <w:r>
        <w:rPr>
          <w:rFonts w:ascii="Verdana" w:hAnsi="Verdana" w:cs="Verdana"/>
          <w:sz w:val="20"/>
          <w:szCs w:val="20"/>
        </w:rPr>
        <w:br/>
        <w:t>(x - 3)</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+ 2.x.(-3) + (-3)</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- 6x + 9          El "segundo" es (-3)</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+ 2.(-x).5 + 5</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- 10x + 25     El "primero" es (-x)</w:t>
      </w:r>
      <w:r>
        <w:rPr>
          <w:rFonts w:ascii="Verdana" w:hAnsi="Verdana" w:cs="Verdana"/>
          <w:sz w:val="20"/>
          <w:szCs w:val="20"/>
        </w:rPr>
        <w:br/>
      </w:r>
      <w:r>
        <w:rPr>
          <w:rFonts w:ascii="Verdana" w:hAnsi="Verdana" w:cs="Verdana"/>
          <w:sz w:val="20"/>
          <w:szCs w:val="20"/>
        </w:rPr>
        <w:br/>
        <w:t>(-x - 1)</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+ 2.(-x).(-1) + (-1)</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 + 1   El "primero" es (-x) y el "segundo" (-1)</w:t>
      </w:r>
      <w:r>
        <w:rPr>
          <w:rFonts w:ascii="Verdana" w:hAnsi="Verdana" w:cs="Verdana"/>
          <w:sz w:val="20"/>
          <w:szCs w:val="20"/>
        </w:rPr>
        <w:br/>
      </w:r>
      <w:r>
        <w:rPr>
          <w:rFonts w:ascii="Verdana" w:hAnsi="Verdana" w:cs="Verdana"/>
          <w:sz w:val="20"/>
          <w:szCs w:val="20"/>
        </w:rPr>
        <w:br/>
        <w:t>- Con términos elevados: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+ 2)</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5</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+ 2.x</w:t>
      </w:r>
      <w:r>
        <w:rPr>
          <w:rFonts w:ascii="Verdana" w:hAnsi="Verdana" w:cs="Verdana"/>
          <w:sz w:val="20"/>
          <w:szCs w:val="20"/>
          <w:vertAlign w:val="superscript"/>
        </w:rPr>
        <w:t>5</w:t>
      </w:r>
      <w:r>
        <w:rPr>
          <w:rFonts w:ascii="Verdana" w:hAnsi="Verdana" w:cs="Verdana"/>
          <w:sz w:val="20"/>
          <w:szCs w:val="20"/>
        </w:rPr>
        <w:t>.2 + 2</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10</w:t>
      </w:r>
      <w:r>
        <w:rPr>
          <w:rFonts w:ascii="Verdana" w:hAnsi="Verdana" w:cs="Verdana"/>
          <w:sz w:val="20"/>
          <w:szCs w:val="20"/>
        </w:rPr>
        <w:t xml:space="preserve"> + 4x</w:t>
      </w:r>
      <w:r>
        <w:rPr>
          <w:rFonts w:ascii="Verdana" w:hAnsi="Verdana" w:cs="Verdana"/>
          <w:sz w:val="20"/>
          <w:szCs w:val="20"/>
          <w:vertAlign w:val="superscript"/>
        </w:rPr>
        <w:t>5</w:t>
      </w:r>
      <w:r>
        <w:rPr>
          <w:rFonts w:ascii="Verdana" w:hAnsi="Verdana" w:cs="Verdana"/>
          <w:sz w:val="20"/>
          <w:szCs w:val="20"/>
        </w:rPr>
        <w:t xml:space="preserve"> + 4</w:t>
      </w:r>
      <w:r>
        <w:rPr>
          <w:rFonts w:ascii="Verdana" w:hAnsi="Verdana" w:cs="Verdana"/>
          <w:sz w:val="20"/>
          <w:szCs w:val="20"/>
        </w:rPr>
        <w:br/>
      </w:r>
      <w:r>
        <w:rPr>
          <w:rFonts w:ascii="Verdana" w:hAnsi="Verdana" w:cs="Verdana"/>
          <w:sz w:val="20"/>
          <w:szCs w:val="20"/>
        </w:rPr>
        <w:br/>
        <w:t>(x - y</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+ 2.x.(-y</w:t>
      </w:r>
      <w:r>
        <w:rPr>
          <w:rFonts w:ascii="Verdana" w:hAnsi="Verdana" w:cs="Verdana"/>
          <w:sz w:val="20"/>
          <w:szCs w:val="20"/>
          <w:vertAlign w:val="superscript"/>
        </w:rPr>
        <w:t>2</w:t>
      </w:r>
      <w:r>
        <w:rPr>
          <w:rFonts w:ascii="Verdana" w:hAnsi="Verdana" w:cs="Verdana"/>
          <w:sz w:val="20"/>
          <w:szCs w:val="20"/>
        </w:rPr>
        <w:t>) + (-y)</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- 2.x.y</w:t>
      </w:r>
      <w:r>
        <w:rPr>
          <w:rFonts w:ascii="Verdana" w:hAnsi="Verdana" w:cs="Verdana"/>
          <w:sz w:val="20"/>
          <w:szCs w:val="20"/>
          <w:vertAlign w:val="superscript"/>
        </w:rPr>
        <w:t>2</w:t>
      </w:r>
      <w:r>
        <w:rPr>
          <w:rFonts w:ascii="Verdana" w:hAnsi="Verdana" w:cs="Verdana"/>
          <w:sz w:val="20"/>
          <w:szCs w:val="20"/>
        </w:rPr>
        <w:t xml:space="preserve"> + y</w:t>
      </w:r>
      <w:r>
        <w:rPr>
          <w:rFonts w:ascii="Verdana" w:hAnsi="Verdana" w:cs="Verdana"/>
          <w:sz w:val="20"/>
          <w:szCs w:val="20"/>
          <w:vertAlign w:val="superscript"/>
        </w:rPr>
        <w:t>2</w:t>
      </w:r>
      <w:r>
        <w:rPr>
          <w:rFonts w:ascii="Verdana" w:hAnsi="Verdana" w:cs="Verdana"/>
          <w:sz w:val="20"/>
          <w:szCs w:val="20"/>
        </w:rPr>
        <w:br/>
      </w:r>
      <w:bookmarkStart w:id="51" w:name="formularesta"/>
      <w:bookmarkEnd w:id="51"/>
      <w:r>
        <w:rPr>
          <w:rFonts w:ascii="Verdana" w:hAnsi="Verdana" w:cs="Verdana"/>
          <w:sz w:val="20"/>
          <w:szCs w:val="20"/>
        </w:rPr>
        <w:br/>
      </w:r>
      <w:r>
        <w:rPr>
          <w:rFonts w:ascii="Verdana" w:hAnsi="Verdana" w:cs="Verdana"/>
          <w:sz w:val="20"/>
          <w:szCs w:val="20"/>
        </w:rPr>
        <w:br/>
      </w:r>
      <w:r>
        <w:rPr>
          <w:rFonts w:ascii="Verdana" w:hAnsi="Verdana" w:cs="Verdana"/>
          <w:b/>
          <w:bCs/>
          <w:sz w:val="20"/>
          <w:szCs w:val="20"/>
        </w:rPr>
        <w:t>¿No existe una fórmula específica para cuando se trata de una resta al cuadrado?</w:t>
      </w:r>
      <w:r>
        <w:rPr>
          <w:rFonts w:ascii="Verdana" w:hAnsi="Verdana" w:cs="Verdana"/>
          <w:sz w:val="20"/>
          <w:szCs w:val="20"/>
        </w:rPr>
        <w:br/>
      </w:r>
      <w:r>
        <w:rPr>
          <w:rFonts w:ascii="Verdana" w:hAnsi="Verdana" w:cs="Verdana"/>
          <w:sz w:val="20"/>
          <w:szCs w:val="20"/>
        </w:rPr>
        <w:br/>
        <w:t>Sí. De la conocida fórmula (a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se puede deducir una fórmula para resolver (a - b)</w:t>
      </w:r>
      <w:r>
        <w:rPr>
          <w:rFonts w:ascii="Verdana" w:hAnsi="Verdana" w:cs="Verdana"/>
          <w:sz w:val="20"/>
          <w:szCs w:val="20"/>
          <w:vertAlign w:val="superscript"/>
        </w:rPr>
        <w:t>2</w:t>
      </w:r>
      <w:r>
        <w:rPr>
          <w:rFonts w:ascii="Verdana" w:hAnsi="Verdana" w:cs="Verdana"/>
          <w:sz w:val="20"/>
          <w:szCs w:val="20"/>
        </w:rPr>
        <w:t>. La fórmula es:</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Esta fórmula sirve solamente para "restas al cuadrado", lo que antes interpretábamos como: "el primer término es positivo y el segundo término es negativo".</w:t>
      </w:r>
      <w:r>
        <w:rPr>
          <w:rFonts w:ascii="Verdana" w:hAnsi="Verdana" w:cs="Verdana"/>
          <w:sz w:val="20"/>
          <w:szCs w:val="20"/>
        </w:rPr>
        <w:br/>
        <w:t>Veamos cómo se aplicaría:</w:t>
      </w:r>
      <w:r>
        <w:rPr>
          <w:rFonts w:ascii="Verdana" w:hAnsi="Verdana" w:cs="Verdana"/>
          <w:sz w:val="20"/>
          <w:szCs w:val="20"/>
        </w:rPr>
        <w:br/>
      </w:r>
      <w:r>
        <w:rPr>
          <w:rFonts w:ascii="Verdana" w:hAnsi="Verdana" w:cs="Verdana"/>
          <w:sz w:val="20"/>
          <w:szCs w:val="20"/>
        </w:rPr>
        <w:br/>
        <w:t>(x - 3)</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- 2.x.3 + 3</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- 6x + 9      El primero es x, y el segundo es 3</w:t>
      </w:r>
      <w:r>
        <w:rPr>
          <w:rFonts w:ascii="Verdana" w:hAnsi="Verdana" w:cs="Verdana"/>
          <w:sz w:val="20"/>
          <w:szCs w:val="20"/>
        </w:rPr>
        <w:br/>
      </w:r>
      <w:r>
        <w:rPr>
          <w:rFonts w:ascii="Verdana" w:hAnsi="Verdana" w:cs="Verdana"/>
          <w:sz w:val="20"/>
          <w:szCs w:val="20"/>
        </w:rPr>
        <w:br/>
        <w:t>Cuando reemplazamos en esta fórmula, ya no tenemos que pensar al segundo término (b) como "-3", sino como 3. Porque el "menos" lo tomamos como que es el signo de la operación resta. Son dos maneras distintas de pensar lo mismo.</w:t>
      </w:r>
      <w:r>
        <w:rPr>
          <w:rFonts w:ascii="Verdana" w:hAnsi="Verdana" w:cs="Verdana"/>
          <w:sz w:val="20"/>
          <w:szCs w:val="20"/>
        </w:rPr>
        <w:br/>
        <w:t>Esta fórmula es práctica para hacer "directamente" lo que antes hacíamos reemplazando con (-3). Porque nos ahorramos el reemplazar con términos negativos. Para comparar, veamos como lo hacíamos con la otra fórmula:</w:t>
      </w:r>
      <w:r>
        <w:rPr>
          <w:rFonts w:ascii="Verdana" w:hAnsi="Verdana" w:cs="Verdana"/>
          <w:sz w:val="20"/>
          <w:szCs w:val="20"/>
        </w:rPr>
        <w:br/>
      </w:r>
      <w:r>
        <w:rPr>
          <w:rFonts w:ascii="Verdana" w:hAnsi="Verdana" w:cs="Verdana"/>
          <w:sz w:val="20"/>
          <w:szCs w:val="20"/>
        </w:rPr>
        <w:br/>
        <w:t>(x - 3)</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+ 2.x.(-3) + (-3)</w:t>
      </w:r>
      <w:r>
        <w:rPr>
          <w:rFonts w:ascii="Verdana" w:hAnsi="Verdana" w:cs="Verdana"/>
          <w:sz w:val="20"/>
          <w:szCs w:val="20"/>
          <w:vertAlign w:val="superscript"/>
        </w:rPr>
        <w:t>2</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- 6x + 9     El "segundo" es (-3)</w:t>
      </w:r>
      <w:r>
        <w:rPr>
          <w:rFonts w:ascii="Verdana" w:hAnsi="Verdana" w:cs="Verdana"/>
          <w:sz w:val="20"/>
          <w:szCs w:val="20"/>
        </w:rPr>
        <w:br/>
      </w:r>
      <w:r>
        <w:rPr>
          <w:rFonts w:ascii="Verdana" w:hAnsi="Verdana" w:cs="Verdana"/>
          <w:sz w:val="20"/>
          <w:szCs w:val="20"/>
        </w:rPr>
        <w:br/>
        <w:t xml:space="preserve">Se puede ver que reemplazar con un número negativo "retrasa" la visión de lo que va a ser el resultado final. En cambio con la nueva fórmula, ya sabemos de antemano que el "doble producto" va a dar negativo, en cambio el tercer término va a dar positivo por ser un cuadrado. </w:t>
      </w:r>
      <w:r>
        <w:rPr>
          <w:rFonts w:ascii="Verdana" w:hAnsi="Verdana" w:cs="Verdana"/>
          <w:sz w:val="20"/>
          <w:szCs w:val="20"/>
        </w:rPr>
        <w:br/>
        <w:t>De todas maneras, hay que tener en cuenta que esta fórmula no sirve para aplicarla en polinomios como (-x + 4), o (-x - 3), donde ya no se puede ver al binomio como un "resta" de términos sin signo.</w:t>
      </w:r>
      <w:r>
        <w:rPr>
          <w:rFonts w:ascii="Verdana" w:hAnsi="Verdana" w:cs="Verdana"/>
          <w:sz w:val="20"/>
          <w:szCs w:val="20"/>
        </w:rPr>
        <w:br/>
        <w:t>Es completamente decisión nuestra aprender las dos fórmulas (que no es difícil, porque son muy parecidas), o hacer todo con la fórmula de la suma.</w:t>
      </w:r>
      <w:r>
        <w:rPr>
          <w:rFonts w:ascii="Verdana" w:hAnsi="Verdana" w:cs="Verdana"/>
          <w:sz w:val="20"/>
          <w:szCs w:val="20"/>
        </w:rPr>
        <w:br/>
        <w:t>Por último, veamos las dos fórmulas juntas para compararlas:</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r>
      <w:bookmarkStart w:id="52" w:name="cuatroformulas"/>
      <w:bookmarkEnd w:id="52"/>
      <w:r>
        <w:rPr>
          <w:rFonts w:ascii="Verdana" w:hAnsi="Verdana" w:cs="Verdana"/>
          <w:sz w:val="20"/>
          <w:szCs w:val="20"/>
        </w:rPr>
        <w:br/>
      </w:r>
      <w:r>
        <w:rPr>
          <w:rFonts w:ascii="Verdana" w:hAnsi="Verdana" w:cs="Verdana"/>
          <w:sz w:val="20"/>
          <w:szCs w:val="20"/>
        </w:rPr>
        <w:br/>
      </w:r>
      <w:r>
        <w:rPr>
          <w:rFonts w:ascii="Verdana" w:hAnsi="Verdana" w:cs="Verdana"/>
          <w:b/>
          <w:bCs/>
          <w:sz w:val="20"/>
          <w:szCs w:val="20"/>
        </w:rPr>
        <w:t>¿Y no podría deducir una fórmula específica también para (-a + b)</w:t>
      </w:r>
      <w:r>
        <w:rPr>
          <w:rFonts w:ascii="Verdana" w:hAnsi="Verdana" w:cs="Verdana"/>
          <w:b/>
          <w:bCs/>
          <w:sz w:val="20"/>
          <w:szCs w:val="20"/>
          <w:vertAlign w:val="superscript"/>
        </w:rPr>
        <w:t>2</w:t>
      </w:r>
      <w:r>
        <w:rPr>
          <w:rFonts w:ascii="Verdana" w:hAnsi="Verdana" w:cs="Verdana"/>
          <w:b/>
          <w:bCs/>
          <w:sz w:val="20"/>
          <w:szCs w:val="20"/>
        </w:rPr>
        <w:t xml:space="preserve"> y para (-a - b)</w:t>
      </w:r>
      <w:r>
        <w:rPr>
          <w:rFonts w:ascii="Verdana" w:hAnsi="Verdana" w:cs="Verdana"/>
          <w:b/>
          <w:bCs/>
          <w:sz w:val="20"/>
          <w:szCs w:val="20"/>
          <w:vertAlign w:val="superscript"/>
        </w:rPr>
        <w:t>2</w:t>
      </w:r>
      <w:r>
        <w:rPr>
          <w:rFonts w:ascii="Verdana" w:hAnsi="Verdana" w:cs="Verdana"/>
          <w:b/>
          <w:bCs/>
          <w:sz w:val="20"/>
          <w:szCs w:val="20"/>
        </w:rPr>
        <w:t>?</w:t>
      </w:r>
      <w:r>
        <w:rPr>
          <w:rFonts w:ascii="Verdana" w:hAnsi="Verdana" w:cs="Verdana"/>
          <w:b/>
          <w:bCs/>
          <w:sz w:val="20"/>
          <w:szCs w:val="20"/>
        </w:rPr>
        <w:br/>
      </w:r>
      <w:r>
        <w:rPr>
          <w:rFonts w:ascii="Verdana" w:hAnsi="Verdana" w:cs="Verdana"/>
          <w:b/>
          <w:bCs/>
          <w:sz w:val="20"/>
          <w:szCs w:val="20"/>
        </w:rPr>
        <w:br/>
      </w:r>
      <w:r>
        <w:rPr>
          <w:rFonts w:ascii="Verdana" w:hAnsi="Verdana" w:cs="Verdana"/>
          <w:sz w:val="20"/>
          <w:szCs w:val="20"/>
        </w:rPr>
        <w:t>Por supuesto que se puede, pero ¿quién quiere aprenderse 4 fórmulas, cuando puede hacerse todo con una sola?</w:t>
      </w:r>
      <w:r>
        <w:rPr>
          <w:rFonts w:ascii="Verdana" w:hAnsi="Verdana" w:cs="Verdana"/>
          <w:sz w:val="20"/>
          <w:szCs w:val="20"/>
        </w:rPr>
        <w:br/>
        <w:t>Y además... darían las mismas dos fórmulas que ya conocemos... Pero habría que acordarse para cuál caso va cada una, lo cual no creo que sea práctico.</w:t>
      </w:r>
      <w:r>
        <w:rPr>
          <w:rFonts w:ascii="Verdana" w:hAnsi="Verdana" w:cs="Verdana"/>
          <w:sz w:val="20"/>
          <w:szCs w:val="20"/>
        </w:rPr>
        <w:br/>
        <w:t>Anotemos de todos modos las 4 posibilidades. No porque las vayamos a usar para resolver cuadrados de binomios, sino para ver el fundamento de lo que plantea la siguiente pregunta. Estas son las 4 fórmulas posibles:</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w:t>
      </w:r>
      <w:hyperlink r:id="rId55" w:anchor="deduccion" w:tgtFrame="_blank" w:history="1">
        <w:r>
          <w:rPr>
            <w:rStyle w:val="Hyperlink"/>
            <w:rFonts w:ascii="Verdana" w:hAnsi="Verdana" w:cs="Verdana"/>
            <w:sz w:val="15"/>
            <w:szCs w:val="15"/>
          </w:rPr>
          <w:t>¿Cómo se deducen todas estas fórmulas?</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Y esto me lleva a a:</w:t>
      </w:r>
      <w:r>
        <w:rPr>
          <w:rFonts w:ascii="Verdana" w:hAnsi="Verdana" w:cs="Verdana"/>
          <w:sz w:val="20"/>
          <w:szCs w:val="20"/>
        </w:rPr>
        <w:br/>
      </w:r>
      <w:bookmarkStart w:id="53" w:name="dosresultados"/>
      <w:bookmarkEnd w:id="53"/>
      <w:r>
        <w:rPr>
          <w:rFonts w:ascii="Verdana" w:hAnsi="Verdana" w:cs="Verdana"/>
          <w:sz w:val="20"/>
          <w:szCs w:val="20"/>
        </w:rPr>
        <w:br/>
      </w:r>
      <w:r>
        <w:rPr>
          <w:rFonts w:ascii="Verdana" w:hAnsi="Verdana" w:cs="Verdana"/>
          <w:sz w:val="20"/>
          <w:szCs w:val="20"/>
        </w:rPr>
        <w:br/>
      </w:r>
      <w:r>
        <w:rPr>
          <w:rFonts w:ascii="Verdana" w:hAnsi="Verdana" w:cs="Verdana"/>
          <w:b/>
          <w:bCs/>
          <w:sz w:val="20"/>
          <w:szCs w:val="20"/>
        </w:rPr>
        <w:t>¿Es verdad que este caso de factoreo tiene 2 resultados posibles, aunque nos piden uno sólo?</w:t>
      </w:r>
      <w:r>
        <w:rPr>
          <w:rFonts w:ascii="Verdana" w:hAnsi="Verdana" w:cs="Verdana"/>
          <w:sz w:val="20"/>
          <w:szCs w:val="20"/>
        </w:rPr>
        <w:br/>
      </w:r>
      <w:r>
        <w:rPr>
          <w:rFonts w:ascii="Verdana" w:hAnsi="Verdana" w:cs="Verdana"/>
          <w:sz w:val="20"/>
          <w:szCs w:val="20"/>
        </w:rPr>
        <w:br/>
        <w:t>Efectivamente. Si miramos las 4 fórmulas de arriba, veremos que los resultados son en realidad solamente dos:</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  que viene de (a + b)</w:t>
      </w:r>
      <w:r>
        <w:rPr>
          <w:rFonts w:ascii="Verdana" w:hAnsi="Verdana" w:cs="Verdana"/>
          <w:sz w:val="20"/>
          <w:szCs w:val="20"/>
          <w:vertAlign w:val="superscript"/>
        </w:rPr>
        <w:t>2</w:t>
      </w:r>
      <w:r>
        <w:rPr>
          <w:rFonts w:ascii="Verdana" w:hAnsi="Verdana" w:cs="Verdana"/>
          <w:sz w:val="20"/>
          <w:szCs w:val="20"/>
        </w:rPr>
        <w:t>, pero también de (-a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 que viene de (a - b)</w:t>
      </w:r>
      <w:r>
        <w:rPr>
          <w:rFonts w:ascii="Verdana" w:hAnsi="Verdana" w:cs="Verdana"/>
          <w:sz w:val="20"/>
          <w:szCs w:val="20"/>
          <w:vertAlign w:val="superscript"/>
        </w:rPr>
        <w:t>2</w:t>
      </w:r>
      <w:r>
        <w:rPr>
          <w:rFonts w:ascii="Verdana" w:hAnsi="Verdana" w:cs="Verdana"/>
          <w:sz w:val="20"/>
          <w:szCs w:val="20"/>
        </w:rPr>
        <w:t>, pero también de (-a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Entonces, si tengo un trinomio, viene de dos posibles cuadrados de binomios. Eso quiere decir, que si factorizo un trinomio, tiene dos resultados posibles. Ejemplos:</w:t>
      </w:r>
      <w:r>
        <w:rPr>
          <w:rFonts w:ascii="Verdana" w:hAnsi="Verdana" w:cs="Verdana"/>
          <w:sz w:val="20"/>
          <w:szCs w:val="20"/>
        </w:rPr>
        <w:br/>
      </w:r>
      <w:r>
        <w:rPr>
          <w:rFonts w:ascii="Verdana" w:hAnsi="Verdana" w:cs="Verdana"/>
          <w:sz w:val="20"/>
          <w:szCs w:val="20"/>
        </w:rPr>
        <w:br/>
        <w:t>1) En general hacemos así:</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  6x   +  9 = (x + 3)</w:t>
      </w:r>
      <w:r>
        <w:rPr>
          <w:rFonts w:ascii="Verdana" w:hAnsi="Verdana" w:cs="Verdana"/>
          <w:sz w:val="20"/>
          <w:szCs w:val="20"/>
          <w:vertAlign w:val="superscript"/>
        </w:rPr>
        <w:t>2</w:t>
      </w:r>
      <w:r>
        <w:rPr>
          <w:rFonts w:ascii="Verdana" w:hAnsi="Verdana" w:cs="Verdana"/>
          <w:sz w:val="20"/>
          <w:szCs w:val="20"/>
        </w:rPr>
        <w:br/>
        <w:t>x      2.x.3    3</w:t>
      </w:r>
      <w:r>
        <w:rPr>
          <w:rFonts w:ascii="Verdana" w:hAnsi="Verdana" w:cs="Verdana"/>
          <w:sz w:val="20"/>
          <w:szCs w:val="20"/>
        </w:rPr>
        <w:br/>
        <w:t>         6x</w:t>
      </w:r>
      <w:r>
        <w:rPr>
          <w:rFonts w:ascii="Verdana" w:hAnsi="Verdana" w:cs="Verdana"/>
          <w:sz w:val="20"/>
          <w:szCs w:val="20"/>
        </w:rPr>
        <w:br/>
      </w:r>
      <w:r>
        <w:rPr>
          <w:rFonts w:ascii="Verdana" w:hAnsi="Verdana" w:cs="Verdana"/>
          <w:sz w:val="20"/>
          <w:szCs w:val="20"/>
        </w:rPr>
        <w:br/>
        <w:t>Pero también lo podríamos haber pensado así:</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     6x   +     9 = (-x - 3)</w:t>
      </w:r>
      <w:r>
        <w:rPr>
          <w:rFonts w:ascii="Verdana" w:hAnsi="Verdana" w:cs="Verdana"/>
          <w:sz w:val="20"/>
          <w:szCs w:val="20"/>
          <w:vertAlign w:val="superscript"/>
        </w:rPr>
        <w:t>2</w:t>
      </w:r>
      <w:r>
        <w:rPr>
          <w:rFonts w:ascii="Verdana" w:hAnsi="Verdana" w:cs="Verdana"/>
          <w:sz w:val="20"/>
          <w:szCs w:val="20"/>
        </w:rPr>
        <w:br/>
        <w:t>-x    2.(-x).(-3)    -3</w:t>
      </w:r>
      <w:r>
        <w:rPr>
          <w:rFonts w:ascii="Verdana" w:hAnsi="Verdana" w:cs="Verdana"/>
          <w:sz w:val="20"/>
          <w:szCs w:val="20"/>
        </w:rPr>
        <w:br/>
        <w:t>         6x</w:t>
      </w:r>
      <w:r>
        <w:rPr>
          <w:rFonts w:ascii="Verdana" w:hAnsi="Verdana" w:cs="Verdana"/>
          <w:sz w:val="20"/>
          <w:szCs w:val="20"/>
        </w:rPr>
        <w:br/>
      </w:r>
      <w:r>
        <w:rPr>
          <w:rFonts w:ascii="Verdana" w:hAnsi="Verdana" w:cs="Verdana"/>
          <w:sz w:val="20"/>
          <w:szCs w:val="20"/>
        </w:rPr>
        <w:br/>
        <w:t xml:space="preserve">Ya que elegiendo como bases a -x y a -3, también se verifica el doble producto (2.a.b) </w:t>
      </w:r>
      <w:r>
        <w:rPr>
          <w:rFonts w:ascii="Verdana" w:hAnsi="Verdana" w:cs="Verdana"/>
          <w:sz w:val="20"/>
          <w:szCs w:val="20"/>
        </w:rPr>
        <w:br/>
      </w:r>
      <w:r>
        <w:rPr>
          <w:rFonts w:ascii="Verdana" w:hAnsi="Verdana" w:cs="Verdana"/>
          <w:sz w:val="20"/>
          <w:szCs w:val="20"/>
        </w:rPr>
        <w:br/>
        <w:t>Es decir que x</w:t>
      </w:r>
      <w:r>
        <w:rPr>
          <w:rFonts w:ascii="Verdana" w:hAnsi="Verdana" w:cs="Verdana"/>
          <w:sz w:val="20"/>
          <w:szCs w:val="20"/>
          <w:vertAlign w:val="superscript"/>
        </w:rPr>
        <w:t>2</w:t>
      </w:r>
      <w:r>
        <w:rPr>
          <w:rFonts w:ascii="Verdana" w:hAnsi="Verdana" w:cs="Verdana"/>
          <w:sz w:val="20"/>
          <w:szCs w:val="20"/>
        </w:rPr>
        <w:t xml:space="preserve"> + 6x + 9 se puede factorizar como (x + 3)</w:t>
      </w:r>
      <w:r>
        <w:rPr>
          <w:rFonts w:ascii="Verdana" w:hAnsi="Verdana" w:cs="Verdana"/>
          <w:sz w:val="20"/>
          <w:szCs w:val="20"/>
          <w:vertAlign w:val="superscript"/>
        </w:rPr>
        <w:t>2</w:t>
      </w:r>
      <w:r>
        <w:rPr>
          <w:rFonts w:ascii="Verdana" w:hAnsi="Verdana" w:cs="Verdana"/>
          <w:sz w:val="20"/>
          <w:szCs w:val="20"/>
        </w:rPr>
        <w:t>, o como (-x - 3)</w:t>
      </w:r>
      <w:r>
        <w:rPr>
          <w:rFonts w:ascii="Verdana" w:hAnsi="Verdana" w:cs="Verdana"/>
          <w:sz w:val="20"/>
          <w:szCs w:val="20"/>
          <w:vertAlign w:val="superscript"/>
        </w:rPr>
        <w:t>2</w:t>
      </w:r>
      <w:r>
        <w:rPr>
          <w:rFonts w:ascii="Verdana" w:hAnsi="Verdana" w:cs="Verdana"/>
          <w:sz w:val="20"/>
          <w:szCs w:val="20"/>
        </w:rPr>
        <w:t>. Ya que si resuelvo tanto uno como otro cuadrado de binomio, el resultado es el trinomio que quería factorizar. En definitiva, tiene dos factorizaciones posibles usando este Caso (Trinomio cuadrado perfecto)</w:t>
      </w:r>
      <w:r>
        <w:rPr>
          <w:rFonts w:ascii="Verdana" w:hAnsi="Verdana" w:cs="Verdana"/>
          <w:sz w:val="20"/>
          <w:szCs w:val="20"/>
        </w:rPr>
        <w:br/>
      </w:r>
      <w:r>
        <w:rPr>
          <w:rFonts w:ascii="Verdana" w:hAnsi="Verdana" w:cs="Verdana"/>
          <w:sz w:val="20"/>
          <w:szCs w:val="20"/>
        </w:rPr>
        <w:br/>
        <w:t>2)   En general hacemos así:</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   6x   +   9  =  (x - 3)</w:t>
      </w:r>
      <w:r>
        <w:rPr>
          <w:rFonts w:ascii="Verdana" w:hAnsi="Verdana" w:cs="Verdana"/>
          <w:sz w:val="20"/>
          <w:szCs w:val="20"/>
          <w:vertAlign w:val="superscript"/>
        </w:rPr>
        <w:t>2</w:t>
      </w:r>
      <w:r>
        <w:rPr>
          <w:rFonts w:ascii="Verdana" w:hAnsi="Verdana" w:cs="Verdana"/>
          <w:sz w:val="20"/>
          <w:szCs w:val="20"/>
        </w:rPr>
        <w:br/>
        <w:t>x    2.x.(-3)   (-3)</w:t>
      </w:r>
      <w:r>
        <w:rPr>
          <w:rFonts w:ascii="Verdana" w:hAnsi="Verdana" w:cs="Verdana"/>
          <w:sz w:val="20"/>
          <w:szCs w:val="20"/>
        </w:rPr>
        <w:br/>
        <w:t>        -6x</w:t>
      </w:r>
      <w:r>
        <w:rPr>
          <w:rFonts w:ascii="Verdana" w:hAnsi="Verdana" w:cs="Verdana"/>
          <w:sz w:val="20"/>
          <w:szCs w:val="20"/>
        </w:rPr>
        <w:br/>
      </w:r>
      <w:r>
        <w:rPr>
          <w:rFonts w:ascii="Verdana" w:hAnsi="Verdana" w:cs="Verdana"/>
          <w:sz w:val="20"/>
          <w:szCs w:val="20"/>
        </w:rPr>
        <w:br/>
        <w:t>Pero también lo podríamos haber pensado así:</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    6x    +    9 = (-x + 3)</w:t>
      </w:r>
      <w:r>
        <w:rPr>
          <w:rFonts w:ascii="Verdana" w:hAnsi="Verdana" w:cs="Verdana"/>
          <w:sz w:val="20"/>
          <w:szCs w:val="20"/>
          <w:vertAlign w:val="superscript"/>
        </w:rPr>
        <w:t>2</w:t>
      </w:r>
      <w:r>
        <w:rPr>
          <w:rFonts w:ascii="Verdana" w:hAnsi="Verdana" w:cs="Verdana"/>
          <w:sz w:val="20"/>
          <w:szCs w:val="20"/>
        </w:rPr>
        <w:br/>
        <w:t>(-x)    2.(-x).3    3</w:t>
      </w:r>
      <w:r>
        <w:rPr>
          <w:rFonts w:ascii="Verdana" w:hAnsi="Verdana" w:cs="Verdana"/>
          <w:sz w:val="20"/>
          <w:szCs w:val="20"/>
        </w:rPr>
        <w:br/>
        <w:t>           -6x</w:t>
      </w:r>
      <w:r>
        <w:rPr>
          <w:rFonts w:ascii="Verdana" w:hAnsi="Verdana" w:cs="Verdana"/>
          <w:sz w:val="20"/>
          <w:szCs w:val="20"/>
        </w:rPr>
        <w:br/>
      </w:r>
      <w:r>
        <w:rPr>
          <w:rFonts w:ascii="Verdana" w:hAnsi="Verdana" w:cs="Verdana"/>
          <w:sz w:val="20"/>
          <w:szCs w:val="20"/>
        </w:rPr>
        <w:br/>
        <w:t>Ya que elegiendo como bases a -x y a 3, también se verifica el doble producto (2.a.b). Es decir que x</w:t>
      </w:r>
      <w:r>
        <w:rPr>
          <w:rFonts w:ascii="Verdana" w:hAnsi="Verdana" w:cs="Verdana"/>
          <w:sz w:val="20"/>
          <w:szCs w:val="20"/>
          <w:vertAlign w:val="superscript"/>
        </w:rPr>
        <w:t>2</w:t>
      </w:r>
      <w:r>
        <w:rPr>
          <w:rFonts w:ascii="Verdana" w:hAnsi="Verdana" w:cs="Verdana"/>
          <w:sz w:val="20"/>
          <w:szCs w:val="20"/>
        </w:rPr>
        <w:t xml:space="preserve"> - 6x + 9 tiene dos factorizaciones posibles usando este Caso. (</w:t>
      </w:r>
      <w:hyperlink r:id="rId56" w:anchor="resultadodoble" w:tgtFrame="_blank" w:history="1">
        <w:r>
          <w:rPr>
            <w:rStyle w:val="Hyperlink"/>
            <w:rFonts w:ascii="Verdana" w:hAnsi="Verdana" w:cs="Verdana"/>
            <w:sz w:val="15"/>
            <w:szCs w:val="15"/>
          </w:rPr>
          <w:t>otra explicación</w:t>
        </w:r>
      </w:hyperlink>
      <w:r>
        <w:rPr>
          <w:rFonts w:ascii="Verdana" w:hAnsi="Verdana" w:cs="Verdana"/>
          <w:sz w:val="20"/>
          <w:szCs w:val="20"/>
        </w:rPr>
        <w:t>)</w:t>
      </w:r>
      <w:r>
        <w:rPr>
          <w:rFonts w:ascii="Verdana" w:hAnsi="Verdana" w:cs="Verdana"/>
          <w:sz w:val="20"/>
          <w:szCs w:val="20"/>
        </w:rPr>
        <w:br/>
      </w:r>
      <w:bookmarkStart w:id="54" w:name="deduccion"/>
      <w:bookmarkEnd w:id="54"/>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se deducen esas fórmulas de "Cuadrado de un binomio"?</w:t>
      </w:r>
      <w:r>
        <w:rPr>
          <w:rFonts w:ascii="Verdana" w:hAnsi="Verdana" w:cs="Verdana"/>
          <w:sz w:val="20"/>
          <w:szCs w:val="20"/>
        </w:rPr>
        <w:br/>
      </w:r>
      <w:r>
        <w:rPr>
          <w:rFonts w:ascii="Verdana" w:hAnsi="Verdana" w:cs="Verdana"/>
          <w:sz w:val="20"/>
          <w:szCs w:val="20"/>
        </w:rPr>
        <w:br/>
        <w:t>Podemos aplicar el concepto de potencia y aplicar la distributiva.</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 + b).(a + b) = a</w:t>
      </w:r>
      <w:r>
        <w:rPr>
          <w:rFonts w:ascii="Verdana" w:hAnsi="Verdana" w:cs="Verdana"/>
          <w:sz w:val="20"/>
          <w:szCs w:val="20"/>
          <w:vertAlign w:val="superscript"/>
        </w:rPr>
        <w:t>2</w:t>
      </w:r>
      <w:r>
        <w:rPr>
          <w:rFonts w:ascii="Verdana" w:hAnsi="Verdana" w:cs="Verdana"/>
          <w:sz w:val="20"/>
          <w:szCs w:val="20"/>
        </w:rPr>
        <w:t xml:space="preserve"> + a.b + a.b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 - b).(a - b) = a</w:t>
      </w:r>
      <w:r>
        <w:rPr>
          <w:rFonts w:ascii="Verdana" w:hAnsi="Verdana" w:cs="Verdana"/>
          <w:sz w:val="20"/>
          <w:szCs w:val="20"/>
          <w:vertAlign w:val="superscript"/>
        </w:rPr>
        <w:t>2</w:t>
      </w:r>
      <w:r>
        <w:rPr>
          <w:rFonts w:ascii="Verdana" w:hAnsi="Verdana" w:cs="Verdana"/>
          <w:sz w:val="20"/>
          <w:szCs w:val="20"/>
        </w:rPr>
        <w:t xml:space="preserve"> - a.b - a.b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 + b).(-a + b) = a</w:t>
      </w:r>
      <w:r>
        <w:rPr>
          <w:rFonts w:ascii="Verdana" w:hAnsi="Verdana" w:cs="Verdana"/>
          <w:sz w:val="20"/>
          <w:szCs w:val="20"/>
          <w:vertAlign w:val="superscript"/>
        </w:rPr>
        <w:t>2</w:t>
      </w:r>
      <w:r>
        <w:rPr>
          <w:rFonts w:ascii="Verdana" w:hAnsi="Verdana" w:cs="Verdana"/>
          <w:sz w:val="20"/>
          <w:szCs w:val="20"/>
        </w:rPr>
        <w:t xml:space="preserve"> - a.b - a.b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 - b).(-a - b) = a</w:t>
      </w:r>
      <w:r>
        <w:rPr>
          <w:rFonts w:ascii="Verdana" w:hAnsi="Verdana" w:cs="Verdana"/>
          <w:sz w:val="20"/>
          <w:szCs w:val="20"/>
          <w:vertAlign w:val="superscript"/>
        </w:rPr>
        <w:t>2</w:t>
      </w:r>
      <w:r>
        <w:rPr>
          <w:rFonts w:ascii="Verdana" w:hAnsi="Verdana" w:cs="Verdana"/>
          <w:sz w:val="20"/>
          <w:szCs w:val="20"/>
        </w:rPr>
        <w:t xml:space="preserve"> + a.b + a.b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 O también, aplicando la primera fórmula a los otros binomios, podemos deducir las otras tres. Pero no es objetivo de esta página presentar este tipo de demostraciones que van más allá de lo que suele ver en el Nivel Medio.</w:t>
      </w:r>
      <w:r>
        <w:rPr>
          <w:rFonts w:ascii="Verdana" w:hAnsi="Verdana" w:cs="Verdana"/>
          <w:sz w:val="20"/>
          <w:szCs w:val="20"/>
        </w:rPr>
        <w:br/>
      </w:r>
      <w:bookmarkStart w:id="55" w:name="BM3escuadrado"/>
      <w:bookmarkEnd w:id="55"/>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cuando digo que "3 no es cuadrado de ningún número", aclaro: "entero o racional"?</w:t>
      </w:r>
      <w:r>
        <w:rPr>
          <w:rFonts w:ascii="Verdana" w:hAnsi="Verdana" w:cs="Verdana"/>
          <w:sz w:val="20"/>
          <w:szCs w:val="20"/>
        </w:rPr>
        <w:br/>
      </w:r>
      <w:r>
        <w:rPr>
          <w:rFonts w:ascii="Verdana" w:hAnsi="Verdana" w:cs="Verdana"/>
          <w:sz w:val="20"/>
          <w:szCs w:val="20"/>
        </w:rPr>
        <w:br/>
        <w:t xml:space="preserve">Porque me refiero sólo a número enteros o número racionales, que son los que usamos en este tema. Ya que 3 sí puede ser cuadrado, pero lo es de un número irracional: </w:t>
      </w:r>
      <w:r w:rsidRPr="00BE3955">
        <w:rPr>
          <w:rFonts w:ascii="Verdana" w:hAnsi="Verdana" w:cs="Verdana"/>
          <w:noProof/>
          <w:sz w:val="20"/>
          <w:szCs w:val="20"/>
        </w:rPr>
        <w:pict>
          <v:shape id="Imagen 4" o:spid="_x0000_i1035" type="#_x0000_t75" alt="http://matematicaylisto.webcindario.com/ecuacion/ecuawe14.gif" style="width:12.75pt;height:15pt;visibility:visible">
            <v:imagedata r:id="rId34" o:title=""/>
          </v:shape>
        </w:pict>
      </w:r>
      <w:r>
        <w:rPr>
          <w:rFonts w:ascii="Verdana" w:hAnsi="Verdana" w:cs="Verdana"/>
          <w:sz w:val="20"/>
          <w:szCs w:val="20"/>
        </w:rPr>
        <w:t>, porque</w:t>
      </w:r>
      <w:r>
        <w:rPr>
          <w:rFonts w:ascii="Verdana" w:hAnsi="Verdana" w:cs="Verdana"/>
          <w:sz w:val="20"/>
          <w:szCs w:val="20"/>
        </w:rPr>
        <w:br/>
        <w:t> (</w:t>
      </w:r>
      <w:r w:rsidRPr="00BE3955">
        <w:rPr>
          <w:rFonts w:ascii="Verdana" w:hAnsi="Verdana" w:cs="Verdana"/>
          <w:noProof/>
          <w:sz w:val="20"/>
          <w:szCs w:val="20"/>
        </w:rPr>
        <w:pict>
          <v:shape id="Imagen 3" o:spid="_x0000_i1036" type="#_x0000_t75" alt="http://matematicaylisto.webcindario.com/ecuacion/ecuawe14.gif" style="width:12.75pt;height:15pt;visibility:visible">
            <v:imagedata r:id="rId34" o:title=""/>
          </v:shape>
        </w:pic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 xml:space="preserve"> es igual a 3. (</w:t>
      </w:r>
      <w:hyperlink r:id="rId57" w:anchor="enteros" w:tgtFrame="_blank" w:history="1">
        <w:r>
          <w:rPr>
            <w:rStyle w:val="Hyperlink"/>
            <w:rFonts w:ascii="Verdana" w:hAnsi="Verdana" w:cs="Verdana"/>
            <w:sz w:val="15"/>
            <w:szCs w:val="15"/>
          </w:rPr>
          <w:t>¿qué es un número entero?</w:t>
        </w:r>
      </w:hyperlink>
      <w:r>
        <w:rPr>
          <w:rFonts w:ascii="Verdana" w:hAnsi="Verdana" w:cs="Verdana"/>
          <w:sz w:val="20"/>
          <w:szCs w:val="20"/>
        </w:rPr>
        <w:t>)</w:t>
      </w:r>
      <w:r>
        <w:rPr>
          <w:rFonts w:ascii="Verdana" w:hAnsi="Verdana" w:cs="Verdana"/>
          <w:sz w:val="20"/>
          <w:szCs w:val="20"/>
        </w:rPr>
        <w:br/>
      </w:r>
      <w:bookmarkStart w:id="56" w:name="racionales"/>
      <w:r>
        <w:rPr>
          <w:rFonts w:ascii="Verdana" w:hAnsi="Verdana" w:cs="Verdana"/>
          <w:sz w:val="20"/>
          <w:szCs w:val="20"/>
        </w:rPr>
        <w:br/>
      </w:r>
      <w:bookmarkEnd w:id="56"/>
      <w:r>
        <w:rPr>
          <w:rFonts w:ascii="Verdana" w:hAnsi="Verdana" w:cs="Verdana"/>
          <w:sz w:val="20"/>
          <w:szCs w:val="20"/>
        </w:rPr>
        <w:br/>
      </w:r>
      <w:r>
        <w:rPr>
          <w:rFonts w:ascii="Verdana" w:hAnsi="Verdana" w:cs="Verdana"/>
          <w:b/>
          <w:bCs/>
          <w:sz w:val="20"/>
          <w:szCs w:val="20"/>
        </w:rPr>
        <w:t>¿Qué es un número racional?</w:t>
      </w:r>
      <w:r>
        <w:rPr>
          <w:rFonts w:ascii="Verdana" w:hAnsi="Verdana" w:cs="Verdana"/>
          <w:sz w:val="20"/>
          <w:szCs w:val="20"/>
        </w:rPr>
        <w:br/>
      </w:r>
      <w:r>
        <w:rPr>
          <w:rFonts w:ascii="Verdana" w:hAnsi="Verdana" w:cs="Verdana"/>
          <w:sz w:val="20"/>
          <w:szCs w:val="20"/>
        </w:rPr>
        <w:br/>
        <w:t>Como definición se suele decir que es todo número que puede escribirse como una fracción (con numerador y denominador "entero"). En el conjunto de los Racionales estarían incluidos entonces:</w:t>
      </w:r>
      <w:r>
        <w:rPr>
          <w:rFonts w:ascii="Verdana" w:hAnsi="Verdana" w:cs="Verdana"/>
          <w:sz w:val="20"/>
          <w:szCs w:val="20"/>
        </w:rPr>
        <w:br/>
      </w:r>
      <w:r>
        <w:rPr>
          <w:rFonts w:ascii="Verdana" w:hAnsi="Verdana" w:cs="Verdana"/>
          <w:sz w:val="20"/>
          <w:szCs w:val="20"/>
        </w:rPr>
        <w:br/>
        <w:t>- Todos los números naturales y los enteros. Porque "poniéndoles un 1 abajo" (como denominador), los podemos escribir como fracción (3 = 3/1 ; -2 = -2/1 ; 0 = 0/1 ; etc.)</w:t>
      </w:r>
      <w:r>
        <w:rPr>
          <w:rFonts w:ascii="Verdana" w:hAnsi="Verdana" w:cs="Verdana"/>
          <w:sz w:val="20"/>
          <w:szCs w:val="20"/>
        </w:rPr>
        <w:br/>
      </w:r>
      <w:r>
        <w:rPr>
          <w:rFonts w:ascii="Verdana" w:hAnsi="Verdana" w:cs="Verdana"/>
          <w:sz w:val="20"/>
          <w:szCs w:val="20"/>
        </w:rPr>
        <w:br/>
        <w:t>- Los decimales exactos y los decimales periódicos, porque se pueden "pasar a fracción" siguiendo ciertas reglas. (0,07 = 7/100 ; 0,44444... = 4/9 ; etc.)</w:t>
      </w:r>
      <w:r>
        <w:rPr>
          <w:rFonts w:ascii="Verdana" w:hAnsi="Verdana" w:cs="Verdana"/>
          <w:sz w:val="20"/>
          <w:szCs w:val="20"/>
        </w:rPr>
        <w:br/>
      </w:r>
      <w:r>
        <w:rPr>
          <w:rFonts w:ascii="Verdana" w:hAnsi="Verdana" w:cs="Verdana"/>
          <w:sz w:val="20"/>
          <w:szCs w:val="20"/>
        </w:rPr>
        <w:br/>
        <w:t>- Y las fracciones, por supuesto (2/3 ; 5/2 ; etc.)</w:t>
      </w:r>
      <w:r>
        <w:rPr>
          <w:rFonts w:ascii="Verdana" w:hAnsi="Verdana" w:cs="Verdana"/>
          <w:sz w:val="20"/>
          <w:szCs w:val="20"/>
        </w:rPr>
        <w:br/>
      </w:r>
      <w:r>
        <w:rPr>
          <w:rFonts w:ascii="Verdana" w:hAnsi="Verdana" w:cs="Verdana"/>
          <w:sz w:val="20"/>
          <w:szCs w:val="20"/>
        </w:rPr>
        <w:br/>
        <w:t>En cambio no son números racionales:</w:t>
      </w:r>
      <w:r>
        <w:rPr>
          <w:rFonts w:ascii="Verdana" w:hAnsi="Verdana" w:cs="Verdana"/>
          <w:sz w:val="20"/>
          <w:szCs w:val="20"/>
        </w:rPr>
        <w:br/>
      </w:r>
      <w:r>
        <w:rPr>
          <w:rFonts w:ascii="Verdana" w:hAnsi="Verdana" w:cs="Verdana"/>
          <w:sz w:val="20"/>
          <w:szCs w:val="20"/>
        </w:rPr>
        <w:br/>
        <w:t xml:space="preserve">- Los decimales con infinitas cifras decimales no periódicas (no hay algo que se repite). Lo que incluye a las raíces que no dan resultado exacto: </w:t>
      </w:r>
      <w:r w:rsidRPr="00BE3955">
        <w:rPr>
          <w:rFonts w:ascii="Verdana" w:hAnsi="Verdana" w:cs="Verdana"/>
          <w:noProof/>
          <w:sz w:val="20"/>
          <w:szCs w:val="20"/>
        </w:rPr>
        <w:pict>
          <v:shape id="Imagen 2" o:spid="_x0000_i1037" type="#_x0000_t75" alt="http://matematicaylisto.webcindario.com/ecuacion/ecuawe15.gif" style="width:12pt;height:15pt;visibility:visible">
            <v:imagedata r:id="rId33" o:title=""/>
          </v:shape>
        </w:pict>
      </w:r>
      <w:r>
        <w:rPr>
          <w:rFonts w:ascii="Verdana" w:hAnsi="Verdana" w:cs="Verdana"/>
          <w:sz w:val="20"/>
          <w:szCs w:val="20"/>
        </w:rPr>
        <w:t xml:space="preserve">= 1,7325... ; </w:t>
      </w:r>
      <w:r w:rsidRPr="00BE3955">
        <w:rPr>
          <w:rFonts w:ascii="Verdana" w:hAnsi="Verdana" w:cs="Verdana"/>
          <w:noProof/>
          <w:sz w:val="20"/>
          <w:szCs w:val="20"/>
        </w:rPr>
        <w:pict>
          <v:shape id="Imagen 1" o:spid="_x0000_i1038" type="#_x0000_t75" alt="http://matematicaylisto.webcindario.com/ecuacion/ecuawe18.gif" style="width:12.75pt;height:15.75pt;visibility:visible">
            <v:imagedata r:id="rId58" o:title=""/>
          </v:shape>
        </w:pict>
      </w:r>
      <w:r>
        <w:rPr>
          <w:rFonts w:ascii="Verdana" w:hAnsi="Verdana" w:cs="Verdana"/>
          <w:sz w:val="20"/>
          <w:szCs w:val="20"/>
        </w:rPr>
        <w:t>= 2,2360679... ; y otros números conocidos, como PI = 3,1415926... y e= 2,71828... A todos estos se los llama números irracionales.</w:t>
      </w:r>
      <w:r>
        <w:rPr>
          <w:rFonts w:ascii="Verdana" w:hAnsi="Verdana" w:cs="Verdana"/>
          <w:sz w:val="20"/>
          <w:szCs w:val="20"/>
        </w:rPr>
        <w:br/>
      </w:r>
      <w:r>
        <w:rPr>
          <w:rFonts w:ascii="Verdana" w:hAnsi="Verdana" w:cs="Verdana"/>
          <w:sz w:val="20"/>
          <w:szCs w:val="20"/>
        </w:rPr>
        <w:br/>
        <w:t xml:space="preserve">- Los números complejos: 2 + 3i ; -5i ; etc. </w:t>
      </w:r>
      <w:r>
        <w:rPr>
          <w:rFonts w:ascii="Verdana" w:hAnsi="Verdana" w:cs="Verdana"/>
          <w:sz w:val="20"/>
          <w:szCs w:val="20"/>
        </w:rPr>
        <w:br/>
      </w:r>
    </w:p>
    <w:p w:rsidR="008F57CB" w:rsidRDefault="008F57CB"/>
    <w:p w:rsidR="008F57CB" w:rsidRDefault="008F57CB" w:rsidP="00827D1E">
      <w:pPr>
        <w:pStyle w:val="Heading1"/>
        <w:jc w:val="center"/>
      </w:pPr>
      <w:r>
        <w:rPr>
          <w:sz w:val="24"/>
          <w:szCs w:val="24"/>
          <w:u w:val="single"/>
        </w:rPr>
        <w:t>CUATRINOMIO CUBO PERFECTO / EJERCICIOS RESUELTOS</w:t>
      </w:r>
    </w:p>
    <w:p w:rsidR="008F57CB" w:rsidRDefault="008F57CB" w:rsidP="00827D1E">
      <w:pPr>
        <w:pStyle w:val="NormalWeb"/>
        <w:ind w:left="450"/>
      </w:pPr>
    </w:p>
    <w:p w:rsidR="008F57CB" w:rsidRDefault="008F57CB" w:rsidP="00827D1E">
      <w:pPr>
        <w:pStyle w:val="NormalWeb"/>
        <w:ind w:left="3450" w:right="750"/>
      </w:pP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1</w:t>
      </w:r>
      <w:r>
        <w:rPr>
          <w:rFonts w:ascii="Verdana" w:hAnsi="Verdana" w:cs="Verdana"/>
          <w:sz w:val="20"/>
          <w:szCs w:val="20"/>
        </w:rPr>
        <w:t>: (Todos los términos son positivos)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   6x</w:t>
      </w:r>
      <w:r>
        <w:rPr>
          <w:rFonts w:ascii="Verdana" w:hAnsi="Verdana" w:cs="Verdana"/>
          <w:sz w:val="20"/>
          <w:szCs w:val="20"/>
          <w:vertAlign w:val="superscript"/>
        </w:rPr>
        <w:t>2</w:t>
      </w:r>
      <w:r>
        <w:rPr>
          <w:rFonts w:ascii="Verdana" w:hAnsi="Verdana" w:cs="Verdana"/>
          <w:sz w:val="20"/>
          <w:szCs w:val="20"/>
        </w:rPr>
        <w:t>   +   12x   +   8  =  (x + 2)</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2</w:t>
      </w:r>
      <w:r>
        <w:rPr>
          <w:rFonts w:ascii="Verdana" w:hAnsi="Verdana" w:cs="Verdana"/>
          <w:sz w:val="20"/>
          <w:szCs w:val="20"/>
        </w:rPr>
        <w:br/>
        <w:t>         3.x</w:t>
      </w:r>
      <w:r>
        <w:rPr>
          <w:rFonts w:ascii="Verdana" w:hAnsi="Verdana" w:cs="Verdana"/>
          <w:sz w:val="20"/>
          <w:szCs w:val="20"/>
          <w:vertAlign w:val="superscript"/>
        </w:rPr>
        <w:t>2</w:t>
      </w:r>
      <w:r>
        <w:rPr>
          <w:rFonts w:ascii="Verdana" w:hAnsi="Verdana" w:cs="Verdana"/>
          <w:sz w:val="20"/>
          <w:szCs w:val="20"/>
        </w:rPr>
        <w:t>.2     3.x.2</w:t>
      </w:r>
      <w:r>
        <w:rPr>
          <w:rFonts w:ascii="Verdana" w:hAnsi="Verdana" w:cs="Verdana"/>
          <w:sz w:val="20"/>
          <w:szCs w:val="20"/>
          <w:vertAlign w:val="superscript"/>
        </w:rPr>
        <w:t>2</w:t>
      </w:r>
      <w:r>
        <w:rPr>
          <w:rFonts w:ascii="Verdana" w:hAnsi="Verdana" w:cs="Verdana"/>
          <w:sz w:val="20"/>
          <w:szCs w:val="20"/>
        </w:rPr>
        <w:br/>
        <w:t>          6x</w:t>
      </w:r>
      <w:r>
        <w:rPr>
          <w:rFonts w:ascii="Verdana" w:hAnsi="Verdana" w:cs="Verdana"/>
          <w:sz w:val="20"/>
          <w:szCs w:val="20"/>
          <w:vertAlign w:val="superscript"/>
        </w:rPr>
        <w:t>2</w:t>
      </w:r>
      <w:r>
        <w:rPr>
          <w:rFonts w:ascii="Verdana" w:hAnsi="Verdana" w:cs="Verdana"/>
          <w:sz w:val="20"/>
          <w:szCs w:val="20"/>
        </w:rPr>
        <w:t>         12x</w:t>
      </w:r>
      <w:r>
        <w:rPr>
          <w:rFonts w:ascii="Verdana" w:hAnsi="Verdana" w:cs="Verdana"/>
          <w:sz w:val="20"/>
          <w:szCs w:val="20"/>
        </w:rPr>
        <w:br/>
      </w:r>
      <w:r>
        <w:rPr>
          <w:rFonts w:ascii="Verdana" w:hAnsi="Verdana" w:cs="Verdana"/>
          <w:sz w:val="15"/>
          <w:szCs w:val="15"/>
        </w:rPr>
        <w:br/>
      </w:r>
      <w:r>
        <w:rPr>
          <w:rFonts w:ascii="Verdana" w:hAnsi="Verdana" w:cs="Verdana"/>
          <w:sz w:val="15"/>
          <w:szCs w:val="15"/>
        </w:rPr>
        <w:br/>
        <w:t xml:space="preserve">Las bases son </w:t>
      </w:r>
      <w:r>
        <w:rPr>
          <w:rFonts w:ascii="Verdana" w:hAnsi="Verdana" w:cs="Verdana"/>
          <w:color w:val="CC0000"/>
          <w:sz w:val="15"/>
          <w:szCs w:val="15"/>
        </w:rPr>
        <w:t>x</w:t>
      </w:r>
      <w:r>
        <w:rPr>
          <w:rFonts w:ascii="Verdana" w:hAnsi="Verdana" w:cs="Verdana"/>
          <w:sz w:val="15"/>
          <w:szCs w:val="15"/>
        </w:rPr>
        <w:t xml:space="preserve"> y </w:t>
      </w:r>
      <w:r>
        <w:rPr>
          <w:rFonts w:ascii="Verdana" w:hAnsi="Verdana" w:cs="Verdana"/>
          <w:color w:val="CC0000"/>
          <w:sz w:val="15"/>
          <w:szCs w:val="15"/>
        </w:rPr>
        <w:t>2</w:t>
      </w:r>
      <w:r>
        <w:rPr>
          <w:rFonts w:ascii="Verdana" w:hAnsi="Verdana" w:cs="Verdana"/>
          <w:sz w:val="15"/>
          <w:szCs w:val="15"/>
        </w:rPr>
        <w:t>.</w:t>
      </w:r>
      <w:r>
        <w:rPr>
          <w:rFonts w:ascii="Verdana" w:hAnsi="Verdana" w:cs="Verdana"/>
          <w:sz w:val="15"/>
          <w:szCs w:val="15"/>
        </w:rPr>
        <w:br/>
        <w:t>Los dos "triple-productos" dan bien (6x</w:t>
      </w:r>
      <w:r>
        <w:rPr>
          <w:rFonts w:ascii="Verdana" w:hAnsi="Verdana" w:cs="Verdana"/>
          <w:sz w:val="15"/>
          <w:szCs w:val="15"/>
          <w:vertAlign w:val="superscript"/>
        </w:rPr>
        <w:t>2</w:t>
      </w:r>
      <w:r>
        <w:rPr>
          <w:rFonts w:ascii="Verdana" w:hAnsi="Verdana" w:cs="Verdana"/>
          <w:sz w:val="15"/>
          <w:szCs w:val="15"/>
        </w:rPr>
        <w:t xml:space="preserve"> y 12x).</w:t>
      </w:r>
      <w:r>
        <w:rPr>
          <w:rFonts w:ascii="Verdana" w:hAnsi="Verdana" w:cs="Verdana"/>
          <w:sz w:val="15"/>
          <w:szCs w:val="15"/>
        </w:rPr>
        <w:br/>
        <w:t>El resultado de la factorización es "la suma de las bases, elevada al cubo".</w:t>
      </w:r>
      <w:r>
        <w:rPr>
          <w:rFonts w:ascii="Verdana" w:hAnsi="Verdana" w:cs="Verdana"/>
          <w:sz w:val="15"/>
          <w:szCs w:val="15"/>
        </w:rPr>
        <w:br/>
      </w:r>
      <w:hyperlink r:id="rId59" w:history="1">
        <w:r>
          <w:rPr>
            <w:rFonts w:ascii="Verdana" w:hAnsi="Verdana" w:cs="Verdana"/>
            <w:b/>
            <w:bCs/>
            <w:color w:val="0000FF"/>
            <w:sz w:val="15"/>
            <w:szCs w:val="15"/>
            <w:u w:val="single"/>
          </w:rPr>
          <w:br/>
        </w:r>
        <w:r>
          <w:rPr>
            <w:rFonts w:ascii="Verdana" w:hAnsi="Verdana" w:cs="Verdana"/>
            <w:b/>
            <w:bCs/>
            <w:color w:val="0000FF"/>
            <w:sz w:val="15"/>
            <w:szCs w:val="15"/>
            <w:u w:val="single"/>
          </w:rPr>
          <w:br/>
        </w:r>
        <w:r>
          <w:rPr>
            <w:rStyle w:val="Hyperlink"/>
            <w:rFonts w:ascii="Verdana" w:hAnsi="Verdana" w:cs="Verdana"/>
            <w:b/>
            <w:bCs/>
            <w:sz w:val="15"/>
            <w:szCs w:val="15"/>
          </w:rPr>
          <w:t>EXPLICACIÓN DEL EJEMPLO 1</w:t>
        </w:r>
      </w:hyperlink>
    </w:p>
    <w:p w:rsidR="008F57CB" w:rsidRDefault="008F57CB" w:rsidP="00827D1E">
      <w:pPr>
        <w:pStyle w:val="NormalWeb"/>
        <w:spacing w:before="75" w:beforeAutospacing="0"/>
        <w:ind w:left="3450" w:right="1500"/>
        <w:rPr>
          <w:rFonts w:ascii="Verdana" w:hAnsi="Verdana" w:cs="Verdana"/>
          <w:sz w:val="20"/>
          <w:szCs w:val="20"/>
        </w:rPr>
      </w:pP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2</w:t>
      </w:r>
      <w:r>
        <w:rPr>
          <w:rFonts w:ascii="Verdana" w:hAnsi="Verdana" w:cs="Verdana"/>
          <w:sz w:val="20"/>
          <w:szCs w:val="20"/>
        </w:rPr>
        <w:t>: (Con términos negativos)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   9x</w:t>
      </w:r>
      <w:r>
        <w:rPr>
          <w:rFonts w:ascii="Verdana" w:hAnsi="Verdana" w:cs="Verdana"/>
          <w:sz w:val="20"/>
          <w:szCs w:val="20"/>
          <w:vertAlign w:val="superscript"/>
        </w:rPr>
        <w:t>2</w:t>
      </w:r>
      <w:r>
        <w:rPr>
          <w:rFonts w:ascii="Verdana" w:hAnsi="Verdana" w:cs="Verdana"/>
          <w:sz w:val="20"/>
          <w:szCs w:val="20"/>
        </w:rPr>
        <w:t xml:space="preserve">   +   27x   -   27  =  </w:t>
      </w:r>
      <w:r>
        <w:rPr>
          <w:rFonts w:ascii="Verdana" w:hAnsi="Verdana" w:cs="Verdana"/>
          <w:b/>
          <w:bCs/>
          <w:sz w:val="20"/>
          <w:szCs w:val="20"/>
        </w:rPr>
        <w:t>(x - 3)</w:t>
      </w:r>
      <w:r>
        <w:rPr>
          <w:rFonts w:ascii="Verdana" w:hAnsi="Verdana" w:cs="Verdana"/>
          <w:b/>
          <w:bCs/>
          <w:sz w:val="20"/>
          <w:szCs w:val="20"/>
          <w:vertAlign w:val="superscript"/>
        </w:rPr>
        <w:t>3</w:t>
      </w:r>
      <w:r>
        <w:rPr>
          <w:rFonts w:ascii="Verdana" w:hAnsi="Verdana" w:cs="Verdana"/>
          <w:sz w:val="20"/>
          <w:szCs w:val="20"/>
          <w:vertAlign w:val="superscript"/>
        </w:rPr>
        <w:br/>
      </w:r>
      <w:r>
        <w:rPr>
          <w:rFonts w:ascii="Verdana" w:hAnsi="Verdana" w:cs="Verdana"/>
          <w:sz w:val="20"/>
          <w:szCs w:val="20"/>
          <w:vertAlign w:val="superscript"/>
        </w:rPr>
        <w:br/>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-3</w:t>
      </w:r>
      <w:r>
        <w:rPr>
          <w:rFonts w:ascii="Verdana" w:hAnsi="Verdana" w:cs="Verdana"/>
          <w:sz w:val="20"/>
          <w:szCs w:val="20"/>
        </w:rPr>
        <w:br/>
        <w:t>     3.x</w:t>
      </w:r>
      <w:r>
        <w:rPr>
          <w:rFonts w:ascii="Verdana" w:hAnsi="Verdana" w:cs="Verdana"/>
          <w:sz w:val="20"/>
          <w:szCs w:val="20"/>
          <w:vertAlign w:val="superscript"/>
        </w:rPr>
        <w:t>2</w:t>
      </w:r>
      <w:r>
        <w:rPr>
          <w:rFonts w:ascii="Verdana" w:hAnsi="Verdana" w:cs="Verdana"/>
          <w:sz w:val="20"/>
          <w:szCs w:val="20"/>
        </w:rPr>
        <w:t>.(-3)    3.x.(-3)</w:t>
      </w:r>
      <w:r>
        <w:rPr>
          <w:rFonts w:ascii="Verdana" w:hAnsi="Verdana" w:cs="Verdana"/>
          <w:sz w:val="20"/>
          <w:szCs w:val="20"/>
          <w:vertAlign w:val="superscript"/>
        </w:rPr>
        <w:t>2</w:t>
      </w:r>
      <w:r>
        <w:rPr>
          <w:rFonts w:ascii="Verdana" w:hAnsi="Verdana" w:cs="Verdana"/>
          <w:sz w:val="20"/>
          <w:szCs w:val="20"/>
          <w:vertAlign w:val="superscript"/>
        </w:rPr>
        <w:br/>
      </w:r>
      <w:r>
        <w:rPr>
          <w:rFonts w:ascii="Verdana" w:hAnsi="Verdana" w:cs="Verdana"/>
          <w:sz w:val="20"/>
          <w:szCs w:val="20"/>
        </w:rPr>
        <w:t>        -9x</w:t>
      </w:r>
      <w:r>
        <w:rPr>
          <w:rFonts w:ascii="Verdana" w:hAnsi="Verdana" w:cs="Verdana"/>
          <w:sz w:val="20"/>
          <w:szCs w:val="20"/>
          <w:vertAlign w:val="superscript"/>
        </w:rPr>
        <w:t>2</w:t>
      </w:r>
      <w:r>
        <w:rPr>
          <w:rFonts w:ascii="Verdana" w:hAnsi="Verdana" w:cs="Verdana"/>
          <w:sz w:val="20"/>
          <w:szCs w:val="20"/>
        </w:rPr>
        <w:t>          27x</w:t>
      </w:r>
      <w:r>
        <w:rPr>
          <w:rFonts w:ascii="Verdana" w:hAnsi="Verdana" w:cs="Verdana"/>
          <w:sz w:val="20"/>
          <w:szCs w:val="20"/>
        </w:rPr>
        <w:br/>
      </w:r>
      <w:r>
        <w:rPr>
          <w:rFonts w:ascii="Verdana" w:hAnsi="Verdana" w:cs="Verdana"/>
          <w:sz w:val="15"/>
          <w:szCs w:val="15"/>
        </w:rPr>
        <w:br/>
      </w:r>
      <w:r>
        <w:rPr>
          <w:rFonts w:ascii="Verdana" w:hAnsi="Verdana" w:cs="Verdana"/>
          <w:sz w:val="15"/>
          <w:szCs w:val="15"/>
        </w:rPr>
        <w:br/>
        <w:t>Las bases son x y -3, ya que (-3)</w:t>
      </w:r>
      <w:r>
        <w:rPr>
          <w:rFonts w:ascii="Verdana" w:hAnsi="Verdana" w:cs="Verdana"/>
          <w:sz w:val="15"/>
          <w:szCs w:val="15"/>
          <w:vertAlign w:val="superscript"/>
        </w:rPr>
        <w:t>3</w:t>
      </w:r>
      <w:r>
        <w:rPr>
          <w:rFonts w:ascii="Verdana" w:hAnsi="Verdana" w:cs="Verdana"/>
          <w:sz w:val="15"/>
          <w:szCs w:val="15"/>
        </w:rPr>
        <w:t xml:space="preserve"> es igual a -27.</w:t>
      </w:r>
      <w:r>
        <w:rPr>
          <w:rFonts w:ascii="Verdana" w:hAnsi="Verdana" w:cs="Verdana"/>
          <w:sz w:val="15"/>
          <w:szCs w:val="15"/>
        </w:rPr>
        <w:br/>
        <w:t>Y los dos "triple-productos" dan bien.</w:t>
      </w:r>
      <w:r>
        <w:rPr>
          <w:rFonts w:ascii="Verdana" w:hAnsi="Verdana" w:cs="Verdana"/>
          <w:sz w:val="15"/>
          <w:szCs w:val="15"/>
        </w:rPr>
        <w:br/>
        <w:t>El resultado es (x + (-3))</w:t>
      </w:r>
      <w:r>
        <w:rPr>
          <w:rFonts w:ascii="Verdana" w:hAnsi="Verdana" w:cs="Verdana"/>
          <w:sz w:val="15"/>
          <w:szCs w:val="15"/>
          <w:vertAlign w:val="superscript"/>
        </w:rPr>
        <w:t>3</w:t>
      </w:r>
      <w:r>
        <w:rPr>
          <w:rFonts w:ascii="Verdana" w:hAnsi="Verdana" w:cs="Verdana"/>
          <w:sz w:val="15"/>
          <w:szCs w:val="15"/>
        </w:rPr>
        <w:t>, que es igual a (x - 3)</w:t>
      </w:r>
      <w:r>
        <w:rPr>
          <w:rFonts w:ascii="Verdana" w:hAnsi="Verdana" w:cs="Verdana"/>
          <w:sz w:val="15"/>
          <w:szCs w:val="15"/>
          <w:vertAlign w:val="superscript"/>
        </w:rPr>
        <w:t>3</w:t>
      </w:r>
      <w:r>
        <w:rPr>
          <w:rFonts w:ascii="Verdana" w:hAnsi="Verdana" w:cs="Verdana"/>
          <w:sz w:val="15"/>
          <w:szCs w:val="15"/>
          <w:vertAlign w:val="superscript"/>
        </w:rPr>
        <w:br/>
      </w:r>
      <w:r>
        <w:rPr>
          <w:rFonts w:ascii="Verdana" w:hAnsi="Verdana" w:cs="Verdana"/>
          <w:sz w:val="15"/>
          <w:szCs w:val="15"/>
          <w:vertAlign w:val="superscript"/>
        </w:rPr>
        <w:br/>
      </w:r>
      <w:r>
        <w:rPr>
          <w:rFonts w:ascii="Verdana" w:hAnsi="Verdana" w:cs="Verdana"/>
          <w:sz w:val="15"/>
          <w:szCs w:val="15"/>
          <w:vertAlign w:val="superscript"/>
        </w:rPr>
        <w:br/>
      </w:r>
      <w:hyperlink r:id="rId60" w:history="1">
        <w:r>
          <w:rPr>
            <w:rStyle w:val="Hyperlink"/>
            <w:rFonts w:ascii="Verdana" w:hAnsi="Verdana" w:cs="Verdana"/>
            <w:b/>
            <w:bCs/>
            <w:sz w:val="15"/>
            <w:szCs w:val="15"/>
          </w:rPr>
          <w:t>EXPLICACIÓN DEL EJEMPLO 2</w:t>
        </w:r>
      </w:hyperlink>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3</w:t>
      </w:r>
      <w:r>
        <w:rPr>
          <w:rFonts w:ascii="Verdana" w:hAnsi="Verdana" w:cs="Verdana"/>
          <w:sz w:val="20"/>
          <w:szCs w:val="20"/>
        </w:rPr>
        <w:t>: (Con todos los términos negativos)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    75x    -    15x</w:t>
      </w:r>
      <w:r>
        <w:rPr>
          <w:rFonts w:ascii="Verdana" w:hAnsi="Verdana" w:cs="Verdana"/>
          <w:sz w:val="20"/>
          <w:szCs w:val="20"/>
          <w:vertAlign w:val="superscript"/>
        </w:rPr>
        <w:t>2</w:t>
      </w:r>
      <w:r>
        <w:rPr>
          <w:rFonts w:ascii="Verdana" w:hAnsi="Verdana" w:cs="Verdana"/>
          <w:sz w:val="20"/>
          <w:szCs w:val="20"/>
        </w:rPr>
        <w:t xml:space="preserve">    -    125 = </w:t>
      </w:r>
      <w:r>
        <w:rPr>
          <w:rFonts w:ascii="Verdana" w:hAnsi="Verdana" w:cs="Verdana"/>
          <w:b/>
          <w:bCs/>
          <w:sz w:val="20"/>
          <w:szCs w:val="20"/>
        </w:rPr>
        <w:t>(-x - 5)</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w:t>
      </w:r>
      <w:r>
        <w:rPr>
          <w:rFonts w:ascii="Verdana" w:hAnsi="Verdana" w:cs="Verdana"/>
          <w:color w:val="CC0000"/>
          <w:sz w:val="20"/>
          <w:szCs w:val="20"/>
        </w:rPr>
        <w:t>-5</w:t>
      </w:r>
      <w:r>
        <w:rPr>
          <w:rFonts w:ascii="Verdana" w:hAnsi="Verdana" w:cs="Verdana"/>
          <w:sz w:val="20"/>
          <w:szCs w:val="20"/>
        </w:rPr>
        <w:br/>
        <w:t>       3.(-x)</w:t>
      </w:r>
      <w:r>
        <w:rPr>
          <w:rFonts w:ascii="Verdana" w:hAnsi="Verdana" w:cs="Verdana"/>
          <w:sz w:val="20"/>
          <w:szCs w:val="20"/>
          <w:vertAlign w:val="superscript"/>
        </w:rPr>
        <w:t>2</w:t>
      </w:r>
      <w:r>
        <w:rPr>
          <w:rFonts w:ascii="Verdana" w:hAnsi="Verdana" w:cs="Verdana"/>
          <w:sz w:val="20"/>
          <w:szCs w:val="20"/>
        </w:rPr>
        <w:t>.(-5)   3.(-x).(-5)</w:t>
      </w:r>
      <w:r>
        <w:rPr>
          <w:rFonts w:ascii="Verdana" w:hAnsi="Verdana" w:cs="Verdana"/>
          <w:sz w:val="20"/>
          <w:szCs w:val="20"/>
          <w:vertAlign w:val="superscript"/>
        </w:rPr>
        <w:t>2</w:t>
      </w:r>
      <w:r>
        <w:rPr>
          <w:rFonts w:ascii="Verdana" w:hAnsi="Verdana" w:cs="Verdana"/>
          <w:sz w:val="20"/>
          <w:szCs w:val="20"/>
        </w:rPr>
        <w:br/>
        <w:t>            -15x</w:t>
      </w:r>
      <w:r>
        <w:rPr>
          <w:rFonts w:ascii="Verdana" w:hAnsi="Verdana" w:cs="Verdana"/>
          <w:sz w:val="20"/>
          <w:szCs w:val="20"/>
          <w:vertAlign w:val="superscript"/>
        </w:rPr>
        <w:t>2</w:t>
      </w:r>
      <w:r>
        <w:rPr>
          <w:rFonts w:ascii="Verdana" w:hAnsi="Verdana" w:cs="Verdana"/>
          <w:sz w:val="20"/>
          <w:szCs w:val="20"/>
        </w:rPr>
        <w:t>        -75x</w:t>
      </w:r>
      <w:r>
        <w:rPr>
          <w:rFonts w:ascii="Verdana" w:hAnsi="Verdana" w:cs="Verdana"/>
          <w:sz w:val="20"/>
          <w:szCs w:val="20"/>
        </w:rPr>
        <w:br/>
      </w:r>
      <w:r>
        <w:rPr>
          <w:rFonts w:ascii="Verdana" w:hAnsi="Verdana" w:cs="Verdana"/>
          <w:sz w:val="15"/>
          <w:szCs w:val="15"/>
        </w:rPr>
        <w:br/>
      </w:r>
      <w:r>
        <w:rPr>
          <w:rFonts w:ascii="Verdana" w:hAnsi="Verdana" w:cs="Verdana"/>
          <w:sz w:val="15"/>
          <w:szCs w:val="15"/>
        </w:rPr>
        <w:br/>
        <w:t>Las bases son -x y -5, ya que (-x)</w:t>
      </w:r>
      <w:r>
        <w:rPr>
          <w:rFonts w:ascii="Verdana" w:hAnsi="Verdana" w:cs="Verdana"/>
          <w:sz w:val="15"/>
          <w:szCs w:val="15"/>
          <w:vertAlign w:val="superscript"/>
        </w:rPr>
        <w:t>3</w:t>
      </w:r>
      <w:r>
        <w:rPr>
          <w:rFonts w:ascii="Verdana" w:hAnsi="Verdana" w:cs="Verdana"/>
          <w:sz w:val="15"/>
          <w:szCs w:val="15"/>
        </w:rPr>
        <w:t xml:space="preserve"> es igual a -x</w:t>
      </w:r>
      <w:r>
        <w:rPr>
          <w:rFonts w:ascii="Verdana" w:hAnsi="Verdana" w:cs="Verdana"/>
          <w:sz w:val="15"/>
          <w:szCs w:val="15"/>
          <w:vertAlign w:val="superscript"/>
        </w:rPr>
        <w:t>3</w:t>
      </w:r>
      <w:r>
        <w:rPr>
          <w:rFonts w:ascii="Verdana" w:hAnsi="Verdana" w:cs="Verdana"/>
          <w:sz w:val="15"/>
          <w:szCs w:val="15"/>
        </w:rPr>
        <w:t>, y (-5)</w:t>
      </w:r>
      <w:r>
        <w:rPr>
          <w:rFonts w:ascii="Verdana" w:hAnsi="Verdana" w:cs="Verdana"/>
          <w:sz w:val="15"/>
          <w:szCs w:val="15"/>
          <w:vertAlign w:val="superscript"/>
        </w:rPr>
        <w:t>3</w:t>
      </w:r>
      <w:r>
        <w:rPr>
          <w:rFonts w:ascii="Verdana" w:hAnsi="Verdana" w:cs="Verdana"/>
          <w:sz w:val="15"/>
          <w:szCs w:val="15"/>
        </w:rPr>
        <w:t xml:space="preserve"> es igual a -125. Los dos "triple-productos" dan con los signos correctos. El resultado es</w:t>
      </w:r>
      <w:r>
        <w:rPr>
          <w:rFonts w:ascii="Verdana" w:hAnsi="Verdana" w:cs="Verdana"/>
          <w:sz w:val="15"/>
          <w:szCs w:val="15"/>
        </w:rPr>
        <w:br/>
        <w:t>(-x + (-5))</w:t>
      </w:r>
      <w:r>
        <w:rPr>
          <w:rFonts w:ascii="Verdana" w:hAnsi="Verdana" w:cs="Verdana"/>
          <w:sz w:val="15"/>
          <w:szCs w:val="15"/>
          <w:vertAlign w:val="superscript"/>
        </w:rPr>
        <w:t>3</w:t>
      </w:r>
      <w:r>
        <w:rPr>
          <w:rFonts w:ascii="Verdana" w:hAnsi="Verdana" w:cs="Verdana"/>
          <w:sz w:val="15"/>
          <w:szCs w:val="15"/>
        </w:rPr>
        <w:t>, que es igual a (-x -5)</w:t>
      </w:r>
      <w:r>
        <w:rPr>
          <w:rFonts w:ascii="Verdana" w:hAnsi="Verdana" w:cs="Verdana"/>
          <w:sz w:val="15"/>
          <w:szCs w:val="15"/>
          <w:vertAlign w:val="superscript"/>
        </w:rPr>
        <w:t>3</w:t>
      </w:r>
      <w:r>
        <w:rPr>
          <w:rFonts w:ascii="Verdana" w:hAnsi="Verdana" w:cs="Verdana"/>
          <w:sz w:val="15"/>
          <w:szCs w:val="15"/>
        </w:rPr>
        <w:t>.</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61" w:history="1">
        <w:r>
          <w:rPr>
            <w:rStyle w:val="Hyperlink"/>
            <w:rFonts w:ascii="Verdana" w:hAnsi="Verdana" w:cs="Verdana"/>
            <w:b/>
            <w:bCs/>
            <w:sz w:val="15"/>
            <w:szCs w:val="15"/>
          </w:rPr>
          <w:t>EXPLICACIÓN DEL EJEMPLO 3</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4:</w:t>
      </w:r>
      <w:r>
        <w:rPr>
          <w:rFonts w:ascii="Verdana" w:hAnsi="Verdana" w:cs="Verdana"/>
          <w:sz w:val="20"/>
          <w:szCs w:val="20"/>
        </w:rPr>
        <w:t xml:space="preserve"> (Con fracciones)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   3/2 x</w:t>
      </w:r>
      <w:r>
        <w:rPr>
          <w:rFonts w:ascii="Verdana" w:hAnsi="Verdana" w:cs="Verdana"/>
          <w:sz w:val="20"/>
          <w:szCs w:val="20"/>
          <w:vertAlign w:val="superscript"/>
        </w:rPr>
        <w:t>2</w:t>
      </w:r>
      <w:r>
        <w:rPr>
          <w:rFonts w:ascii="Verdana" w:hAnsi="Verdana" w:cs="Verdana"/>
          <w:sz w:val="20"/>
          <w:szCs w:val="20"/>
        </w:rPr>
        <w:t xml:space="preserve">   +   3/4 x   +   1/8 = </w:t>
      </w:r>
      <w:r>
        <w:rPr>
          <w:rFonts w:ascii="Verdana" w:hAnsi="Verdana" w:cs="Verdana"/>
          <w:b/>
          <w:bCs/>
          <w:sz w:val="20"/>
          <w:szCs w:val="20"/>
        </w:rPr>
        <w:t>(x + 1/2)</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1/2</w:t>
      </w:r>
      <w:r>
        <w:rPr>
          <w:rFonts w:ascii="Verdana" w:hAnsi="Verdana" w:cs="Verdana"/>
          <w:sz w:val="20"/>
          <w:szCs w:val="20"/>
        </w:rPr>
        <w:br/>
        <w:t>        3.x</w:t>
      </w:r>
      <w:r>
        <w:rPr>
          <w:rFonts w:ascii="Verdana" w:hAnsi="Verdana" w:cs="Verdana"/>
          <w:sz w:val="20"/>
          <w:szCs w:val="20"/>
          <w:vertAlign w:val="superscript"/>
        </w:rPr>
        <w:t>2</w:t>
      </w:r>
      <w:r>
        <w:rPr>
          <w:rFonts w:ascii="Verdana" w:hAnsi="Verdana" w:cs="Verdana"/>
          <w:sz w:val="20"/>
          <w:szCs w:val="20"/>
        </w:rPr>
        <w:t>. 1/2    3.x.(1/2)</w:t>
      </w:r>
      <w:r>
        <w:rPr>
          <w:rFonts w:ascii="Verdana" w:hAnsi="Verdana" w:cs="Verdana"/>
          <w:sz w:val="20"/>
          <w:szCs w:val="20"/>
          <w:vertAlign w:val="superscript"/>
        </w:rPr>
        <w:t>2</w:t>
      </w:r>
      <w:r>
        <w:rPr>
          <w:rFonts w:ascii="Verdana" w:hAnsi="Verdana" w:cs="Verdana"/>
          <w:sz w:val="20"/>
          <w:szCs w:val="20"/>
        </w:rPr>
        <w:br/>
        <w:t>          3/2 x</w:t>
      </w:r>
      <w:r>
        <w:rPr>
          <w:rFonts w:ascii="Verdana" w:hAnsi="Verdana" w:cs="Verdana"/>
          <w:sz w:val="20"/>
          <w:szCs w:val="20"/>
          <w:vertAlign w:val="superscript"/>
        </w:rPr>
        <w:t>2</w:t>
      </w:r>
      <w:r>
        <w:rPr>
          <w:rFonts w:ascii="Verdana" w:hAnsi="Verdana" w:cs="Verdana"/>
          <w:sz w:val="20"/>
          <w:szCs w:val="20"/>
        </w:rPr>
        <w:t>       3/4 x</w:t>
      </w:r>
      <w:r>
        <w:rPr>
          <w:rFonts w:ascii="Verdana" w:hAnsi="Verdana" w:cs="Verdana"/>
          <w:sz w:val="20"/>
          <w:szCs w:val="20"/>
        </w:rPr>
        <w:br/>
      </w:r>
      <w:r>
        <w:rPr>
          <w:rFonts w:ascii="Verdana" w:hAnsi="Verdana" w:cs="Verdana"/>
          <w:sz w:val="20"/>
          <w:szCs w:val="20"/>
        </w:rPr>
        <w:br/>
      </w:r>
      <w:r>
        <w:rPr>
          <w:rFonts w:ascii="Verdana" w:hAnsi="Verdana" w:cs="Verdana"/>
          <w:sz w:val="15"/>
          <w:szCs w:val="15"/>
        </w:rPr>
        <w:t>Las bases son x y 1/2, ya que (1/2)</w:t>
      </w:r>
      <w:r>
        <w:rPr>
          <w:rFonts w:ascii="Verdana" w:hAnsi="Verdana" w:cs="Verdana"/>
          <w:sz w:val="15"/>
          <w:szCs w:val="15"/>
          <w:vertAlign w:val="superscript"/>
        </w:rPr>
        <w:t>3</w:t>
      </w:r>
      <w:r>
        <w:rPr>
          <w:rFonts w:ascii="Verdana" w:hAnsi="Verdana" w:cs="Verdana"/>
          <w:sz w:val="15"/>
          <w:szCs w:val="15"/>
        </w:rPr>
        <w:t xml:space="preserve"> es igual a 1/8.</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62" w:history="1">
        <w:r>
          <w:rPr>
            <w:rStyle w:val="Hyperlink"/>
            <w:rFonts w:ascii="Verdana" w:hAnsi="Verdana" w:cs="Verdana"/>
            <w:b/>
            <w:bCs/>
            <w:sz w:val="15"/>
            <w:szCs w:val="15"/>
          </w:rPr>
          <w:t>EXPLICACIÓN DEL EJEMPLO 4</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xml:space="preserve"> (Con un número multiplicando a la 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rPr>
        <w:br/>
      </w:r>
      <w:r>
        <w:rPr>
          <w:rFonts w:ascii="Verdana" w:hAnsi="Verdana" w:cs="Verdana"/>
          <w:sz w:val="20"/>
          <w:szCs w:val="20"/>
        </w:rPr>
        <w:br/>
        <w:t>64x</w:t>
      </w:r>
      <w:r>
        <w:rPr>
          <w:rFonts w:ascii="Verdana" w:hAnsi="Verdana" w:cs="Verdana"/>
          <w:sz w:val="20"/>
          <w:szCs w:val="20"/>
          <w:vertAlign w:val="superscript"/>
        </w:rPr>
        <w:t>3</w:t>
      </w:r>
      <w:r>
        <w:rPr>
          <w:rFonts w:ascii="Verdana" w:hAnsi="Verdana" w:cs="Verdana"/>
          <w:sz w:val="20"/>
          <w:szCs w:val="20"/>
        </w:rPr>
        <w:t>  +  144x</w:t>
      </w:r>
      <w:r>
        <w:rPr>
          <w:rFonts w:ascii="Verdana" w:hAnsi="Verdana" w:cs="Verdana"/>
          <w:sz w:val="20"/>
          <w:szCs w:val="20"/>
          <w:vertAlign w:val="superscript"/>
        </w:rPr>
        <w:t>2</w:t>
      </w:r>
      <w:r>
        <w:rPr>
          <w:rFonts w:ascii="Verdana" w:hAnsi="Verdana" w:cs="Verdana"/>
          <w:sz w:val="20"/>
          <w:szCs w:val="20"/>
        </w:rPr>
        <w:t xml:space="preserve">  +  108x  +  27 = </w:t>
      </w:r>
      <w:r>
        <w:rPr>
          <w:rFonts w:ascii="Verdana" w:hAnsi="Verdana" w:cs="Verdana"/>
          <w:b/>
          <w:bCs/>
          <w:sz w:val="20"/>
          <w:szCs w:val="20"/>
        </w:rPr>
        <w:t>(4x + 3)</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4x</w:t>
      </w:r>
      <w:r>
        <w:rPr>
          <w:rFonts w:ascii="Verdana" w:hAnsi="Verdana" w:cs="Verdana"/>
          <w:sz w:val="20"/>
          <w:szCs w:val="20"/>
        </w:rPr>
        <w:t>                                   </w:t>
      </w:r>
      <w:r>
        <w:rPr>
          <w:rFonts w:ascii="Verdana" w:hAnsi="Verdana" w:cs="Verdana"/>
          <w:color w:val="CC0000"/>
          <w:sz w:val="20"/>
          <w:szCs w:val="20"/>
        </w:rPr>
        <w:t>3</w:t>
      </w:r>
      <w:r>
        <w:rPr>
          <w:rFonts w:ascii="Verdana" w:hAnsi="Verdana" w:cs="Verdana"/>
          <w:sz w:val="20"/>
          <w:szCs w:val="20"/>
        </w:rPr>
        <w:br/>
        <w:t>          3.(4x)</w:t>
      </w:r>
      <w:r>
        <w:rPr>
          <w:rFonts w:ascii="Verdana" w:hAnsi="Verdana" w:cs="Verdana"/>
          <w:sz w:val="20"/>
          <w:szCs w:val="20"/>
          <w:vertAlign w:val="superscript"/>
        </w:rPr>
        <w:t>2</w:t>
      </w:r>
      <w:r>
        <w:rPr>
          <w:rFonts w:ascii="Verdana" w:hAnsi="Verdana" w:cs="Verdana"/>
          <w:sz w:val="20"/>
          <w:szCs w:val="20"/>
        </w:rPr>
        <w:t>.3   3.4x.3</w:t>
      </w:r>
      <w:r>
        <w:rPr>
          <w:rFonts w:ascii="Verdana" w:hAnsi="Verdana" w:cs="Verdana"/>
          <w:sz w:val="20"/>
          <w:szCs w:val="20"/>
          <w:vertAlign w:val="superscript"/>
        </w:rPr>
        <w:t>2</w:t>
      </w:r>
      <w:r>
        <w:rPr>
          <w:rFonts w:ascii="Verdana" w:hAnsi="Verdana" w:cs="Verdana"/>
          <w:sz w:val="20"/>
          <w:szCs w:val="20"/>
        </w:rPr>
        <w:br/>
        <w:t>            144x</w:t>
      </w:r>
      <w:r>
        <w:rPr>
          <w:rFonts w:ascii="Verdana" w:hAnsi="Verdana" w:cs="Verdana"/>
          <w:sz w:val="20"/>
          <w:szCs w:val="20"/>
          <w:vertAlign w:val="superscript"/>
        </w:rPr>
        <w:t>2</w:t>
      </w:r>
      <w:r>
        <w:rPr>
          <w:rFonts w:ascii="Verdana" w:hAnsi="Verdana" w:cs="Verdana"/>
          <w:sz w:val="20"/>
          <w:szCs w:val="20"/>
        </w:rPr>
        <w:t xml:space="preserve">     108x </w:t>
      </w:r>
    </w:p>
    <w:p w:rsidR="008F57CB" w:rsidRDefault="008F57CB" w:rsidP="00827D1E">
      <w:pPr>
        <w:pStyle w:val="NormalWeb"/>
        <w:ind w:left="3450" w:right="3000"/>
        <w:rPr>
          <w:rFonts w:ascii="Verdana" w:hAnsi="Verdana" w:cs="Verdana"/>
          <w:sz w:val="20"/>
          <w:szCs w:val="20"/>
        </w:rPr>
      </w:pPr>
      <w:r>
        <w:rPr>
          <w:rFonts w:ascii="Verdana" w:hAnsi="Verdana" w:cs="Verdana"/>
          <w:sz w:val="15"/>
          <w:szCs w:val="15"/>
        </w:rPr>
        <w:t>Las bases son 4x y 3. Porque (4x)</w:t>
      </w:r>
      <w:r>
        <w:rPr>
          <w:rFonts w:ascii="Verdana" w:hAnsi="Verdana" w:cs="Verdana"/>
          <w:sz w:val="15"/>
          <w:szCs w:val="15"/>
          <w:vertAlign w:val="superscript"/>
        </w:rPr>
        <w:t>3</w:t>
      </w:r>
      <w:r>
        <w:rPr>
          <w:rFonts w:ascii="Verdana" w:hAnsi="Verdana" w:cs="Verdana"/>
          <w:sz w:val="15"/>
          <w:szCs w:val="15"/>
        </w:rPr>
        <w:t xml:space="preserve"> es igual a 64x</w:t>
      </w:r>
      <w:r>
        <w:rPr>
          <w:rFonts w:ascii="Verdana" w:hAnsi="Verdana" w:cs="Verdana"/>
          <w:sz w:val="15"/>
          <w:szCs w:val="15"/>
          <w:vertAlign w:val="superscript"/>
        </w:rPr>
        <w:t>3</w:t>
      </w:r>
      <w:r>
        <w:rPr>
          <w:rFonts w:ascii="Verdana" w:hAnsi="Verdana" w:cs="Verdana"/>
          <w:sz w:val="15"/>
          <w:szCs w:val="15"/>
        </w:rPr>
        <w:t>, y 3</w:t>
      </w:r>
      <w:r>
        <w:rPr>
          <w:rFonts w:ascii="Verdana" w:hAnsi="Verdana" w:cs="Verdana"/>
          <w:sz w:val="15"/>
          <w:szCs w:val="15"/>
          <w:vertAlign w:val="superscript"/>
        </w:rPr>
        <w:t>3</w:t>
      </w:r>
      <w:r>
        <w:rPr>
          <w:rFonts w:ascii="Verdana" w:hAnsi="Verdana" w:cs="Verdana"/>
          <w:sz w:val="15"/>
          <w:szCs w:val="15"/>
        </w:rPr>
        <w:t xml:space="preserve"> es igual a 27. El número que multiplica a la x</w:t>
      </w:r>
      <w:r>
        <w:rPr>
          <w:rFonts w:ascii="Verdana" w:hAnsi="Verdana" w:cs="Verdana"/>
          <w:sz w:val="15"/>
          <w:szCs w:val="15"/>
          <w:vertAlign w:val="superscript"/>
        </w:rPr>
        <w:t>3</w:t>
      </w:r>
      <w:r>
        <w:rPr>
          <w:rFonts w:ascii="Verdana" w:hAnsi="Verdana" w:cs="Verdana"/>
          <w:sz w:val="15"/>
          <w:szCs w:val="15"/>
        </w:rPr>
        <w:t xml:space="preserve"> debe ser también un cubo para que todo el término sea cubo. Y el 64 es cubo de 4.</w:t>
      </w:r>
    </w:p>
    <w:p w:rsidR="008F57CB" w:rsidRDefault="008F57CB" w:rsidP="00827D1E">
      <w:pPr>
        <w:pStyle w:val="NormalWeb"/>
        <w:ind w:left="3450" w:right="1800"/>
        <w:rPr>
          <w:rFonts w:ascii="Verdana" w:hAnsi="Verdana" w:cs="Verdana"/>
          <w:sz w:val="20"/>
          <w:szCs w:val="20"/>
        </w:rPr>
      </w:pPr>
      <w:r>
        <w:rPr>
          <w:rFonts w:ascii="Verdana" w:hAnsi="Verdana" w:cs="Verdana"/>
          <w:sz w:val="15"/>
          <w:szCs w:val="15"/>
        </w:rPr>
        <w:br/>
      </w:r>
      <w:hyperlink r:id="rId63" w:history="1">
        <w:r>
          <w:rPr>
            <w:rStyle w:val="Hyperlink"/>
            <w:rFonts w:ascii="Verdana" w:hAnsi="Verdana" w:cs="Verdana"/>
            <w:b/>
            <w:bCs/>
            <w:sz w:val="15"/>
            <w:szCs w:val="15"/>
          </w:rPr>
          <w:t>EXPLICACIÓN DEL EJEMPLO 5</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6:</w:t>
      </w:r>
      <w:r>
        <w:rPr>
          <w:rFonts w:ascii="Verdana" w:hAnsi="Verdana" w:cs="Verdana"/>
          <w:sz w:val="20"/>
          <w:szCs w:val="20"/>
        </w:rPr>
        <w:t xml:space="preserve"> (Con varias letras)</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3</w:t>
      </w:r>
      <w:r>
        <w:rPr>
          <w:rFonts w:ascii="Verdana" w:hAnsi="Verdana" w:cs="Verdana"/>
          <w:sz w:val="20"/>
          <w:szCs w:val="20"/>
        </w:rPr>
        <w:t>b</w:t>
      </w:r>
      <w:r>
        <w:rPr>
          <w:rFonts w:ascii="Verdana" w:hAnsi="Verdana" w:cs="Verdana"/>
          <w:sz w:val="20"/>
          <w:szCs w:val="20"/>
          <w:vertAlign w:val="superscript"/>
        </w:rPr>
        <w:t>3</w:t>
      </w:r>
      <w:r>
        <w:rPr>
          <w:rFonts w:ascii="Verdana" w:hAnsi="Verdana" w:cs="Verdana"/>
          <w:sz w:val="20"/>
          <w:szCs w:val="20"/>
        </w:rPr>
        <w:t>  +  3a</w:t>
      </w:r>
      <w:r>
        <w:rPr>
          <w:rFonts w:ascii="Verdana" w:hAnsi="Verdana" w:cs="Verdana"/>
          <w:sz w:val="20"/>
          <w:szCs w:val="20"/>
          <w:vertAlign w:val="superscript"/>
        </w:rPr>
        <w:t>2</w:t>
      </w:r>
      <w:r>
        <w:rPr>
          <w:rFonts w:ascii="Verdana" w:hAnsi="Verdana" w:cs="Verdana"/>
          <w:sz w:val="20"/>
          <w:szCs w:val="20"/>
        </w:rPr>
        <w:t>b</w:t>
      </w:r>
      <w:r>
        <w:rPr>
          <w:rFonts w:ascii="Verdana" w:hAnsi="Verdana" w:cs="Verdana"/>
          <w:sz w:val="20"/>
          <w:szCs w:val="20"/>
          <w:vertAlign w:val="superscript"/>
        </w:rPr>
        <w:t>2</w:t>
      </w:r>
      <w:r>
        <w:rPr>
          <w:rFonts w:ascii="Verdana" w:hAnsi="Verdana" w:cs="Verdana"/>
          <w:sz w:val="20"/>
          <w:szCs w:val="20"/>
        </w:rPr>
        <w:t>x  +  3abx</w:t>
      </w:r>
      <w:r>
        <w:rPr>
          <w:rFonts w:ascii="Verdana" w:hAnsi="Verdana" w:cs="Verdana"/>
          <w:sz w:val="20"/>
          <w:szCs w:val="20"/>
          <w:vertAlign w:val="superscript"/>
        </w:rPr>
        <w:t>2 </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w:t>
      </w:r>
      <w:r>
        <w:rPr>
          <w:rFonts w:ascii="Verdana" w:hAnsi="Verdana" w:cs="Verdana"/>
          <w:b/>
          <w:bCs/>
          <w:sz w:val="20"/>
          <w:szCs w:val="20"/>
        </w:rPr>
        <w:t>(ab + x)</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ab</w:t>
      </w:r>
      <w:r>
        <w:rPr>
          <w:rFonts w:ascii="Verdana" w:hAnsi="Verdana" w:cs="Verdana"/>
          <w:sz w:val="20"/>
          <w:szCs w:val="20"/>
        </w:rPr>
        <w:t xml:space="preserve">                                     </w:t>
      </w:r>
      <w:r>
        <w:rPr>
          <w:rFonts w:ascii="Verdana" w:hAnsi="Verdana" w:cs="Verdana"/>
          <w:color w:val="CC0000"/>
          <w:sz w:val="20"/>
          <w:szCs w:val="20"/>
        </w:rPr>
        <w:t>x</w:t>
      </w:r>
      <w:r>
        <w:rPr>
          <w:rFonts w:ascii="Verdana" w:hAnsi="Verdana" w:cs="Verdana"/>
          <w:sz w:val="20"/>
          <w:szCs w:val="20"/>
        </w:rPr>
        <w:br/>
        <w:t>         3.(ab)</w:t>
      </w:r>
      <w:r>
        <w:rPr>
          <w:rFonts w:ascii="Verdana" w:hAnsi="Verdana" w:cs="Verdana"/>
          <w:sz w:val="20"/>
          <w:szCs w:val="20"/>
          <w:vertAlign w:val="superscript"/>
        </w:rPr>
        <w:t>2</w:t>
      </w:r>
      <w:r>
        <w:rPr>
          <w:rFonts w:ascii="Verdana" w:hAnsi="Verdana" w:cs="Verdana"/>
          <w:sz w:val="20"/>
          <w:szCs w:val="20"/>
        </w:rPr>
        <w:t>.x    3.ab.x</w:t>
      </w:r>
      <w:r>
        <w:rPr>
          <w:rFonts w:ascii="Verdana" w:hAnsi="Verdana" w:cs="Verdana"/>
          <w:sz w:val="20"/>
          <w:szCs w:val="20"/>
          <w:vertAlign w:val="superscript"/>
        </w:rPr>
        <w:t>2</w:t>
      </w:r>
      <w:r>
        <w:rPr>
          <w:rFonts w:ascii="Verdana" w:hAnsi="Verdana" w:cs="Verdana"/>
          <w:sz w:val="20"/>
          <w:szCs w:val="20"/>
        </w:rPr>
        <w:br/>
        <w:t>          3a</w:t>
      </w:r>
      <w:r>
        <w:rPr>
          <w:rFonts w:ascii="Verdana" w:hAnsi="Verdana" w:cs="Verdana"/>
          <w:sz w:val="20"/>
          <w:szCs w:val="20"/>
          <w:vertAlign w:val="superscript"/>
        </w:rPr>
        <w:t>2</w:t>
      </w:r>
      <w:r>
        <w:rPr>
          <w:rFonts w:ascii="Verdana" w:hAnsi="Verdana" w:cs="Verdana"/>
          <w:sz w:val="20"/>
          <w:szCs w:val="20"/>
        </w:rPr>
        <w:t>b</w:t>
      </w:r>
      <w:r>
        <w:rPr>
          <w:rFonts w:ascii="Verdana" w:hAnsi="Verdana" w:cs="Verdana"/>
          <w:sz w:val="20"/>
          <w:szCs w:val="20"/>
          <w:vertAlign w:val="superscript"/>
        </w:rPr>
        <w:t>2</w:t>
      </w:r>
      <w:r>
        <w:rPr>
          <w:rFonts w:ascii="Verdana" w:hAnsi="Verdana" w:cs="Verdana"/>
          <w:sz w:val="20"/>
          <w:szCs w:val="20"/>
        </w:rPr>
        <w:t>x      3abx</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sz w:val="15"/>
          <w:szCs w:val="15"/>
        </w:rPr>
        <w:t>Las bases son ab y x. Ya que (ab)</w:t>
      </w:r>
      <w:r>
        <w:rPr>
          <w:rFonts w:ascii="Verdana" w:hAnsi="Verdana" w:cs="Verdana"/>
          <w:sz w:val="15"/>
          <w:szCs w:val="15"/>
          <w:vertAlign w:val="superscript"/>
        </w:rPr>
        <w:t>3</w:t>
      </w:r>
      <w:r>
        <w:rPr>
          <w:rFonts w:ascii="Verdana" w:hAnsi="Verdana" w:cs="Verdana"/>
          <w:sz w:val="15"/>
          <w:szCs w:val="15"/>
        </w:rPr>
        <w:t xml:space="preserve"> es igual a a</w:t>
      </w:r>
      <w:r>
        <w:rPr>
          <w:rFonts w:ascii="Verdana" w:hAnsi="Verdana" w:cs="Verdana"/>
          <w:sz w:val="15"/>
          <w:szCs w:val="15"/>
          <w:vertAlign w:val="superscript"/>
        </w:rPr>
        <w:t>3</w:t>
      </w:r>
      <w:r>
        <w:rPr>
          <w:rFonts w:ascii="Verdana" w:hAnsi="Verdana" w:cs="Verdana"/>
          <w:sz w:val="15"/>
          <w:szCs w:val="15"/>
        </w:rPr>
        <w:t>b</w:t>
      </w:r>
      <w:r>
        <w:rPr>
          <w:rFonts w:ascii="Verdana" w:hAnsi="Verdana" w:cs="Verdana"/>
          <w:sz w:val="15"/>
          <w:szCs w:val="15"/>
          <w:vertAlign w:val="superscript"/>
        </w:rPr>
        <w:t>3</w:t>
      </w:r>
      <w:r>
        <w:rPr>
          <w:rFonts w:ascii="Verdana" w:hAnsi="Verdana" w:cs="Verdana"/>
          <w:sz w:val="15"/>
          <w:szCs w:val="15"/>
        </w:rPr>
        <w:t>.</w:t>
      </w:r>
      <w:r>
        <w:rPr>
          <w:rFonts w:ascii="Verdana" w:hAnsi="Verdana" w:cs="Verdana"/>
          <w:sz w:val="15"/>
          <w:szCs w:val="15"/>
        </w:rPr>
        <w:br/>
        <w:t>Para que un producto sea cubo, ambos factores deben ser cubos.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64" w:history="1">
        <w:r>
          <w:rPr>
            <w:rStyle w:val="Hyperlink"/>
            <w:rFonts w:ascii="Verdana" w:hAnsi="Verdana" w:cs="Verdana"/>
            <w:b/>
            <w:bCs/>
            <w:sz w:val="15"/>
            <w:szCs w:val="15"/>
          </w:rPr>
          <w:t>EXPLICACIÓN DEL EJEMPLO 6</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xml:space="preserve"> (Con potencias distintas de 3)</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  6x</w:t>
      </w:r>
      <w:r>
        <w:rPr>
          <w:rFonts w:ascii="Verdana" w:hAnsi="Verdana" w:cs="Verdana"/>
          <w:sz w:val="20"/>
          <w:szCs w:val="20"/>
          <w:vertAlign w:val="superscript"/>
        </w:rPr>
        <w:t>4</w:t>
      </w:r>
      <w:r>
        <w:rPr>
          <w:rFonts w:ascii="Verdana" w:hAnsi="Verdana" w:cs="Verdana"/>
          <w:sz w:val="20"/>
          <w:szCs w:val="20"/>
        </w:rPr>
        <w:t>  +  12x</w:t>
      </w:r>
      <w:r>
        <w:rPr>
          <w:rFonts w:ascii="Verdana" w:hAnsi="Verdana" w:cs="Verdana"/>
          <w:sz w:val="20"/>
          <w:szCs w:val="20"/>
          <w:vertAlign w:val="superscript"/>
        </w:rPr>
        <w:t>2</w:t>
      </w:r>
      <w:r>
        <w:rPr>
          <w:rFonts w:ascii="Verdana" w:hAnsi="Verdana" w:cs="Verdana"/>
          <w:sz w:val="20"/>
          <w:szCs w:val="20"/>
        </w:rPr>
        <w:t xml:space="preserve">  +  8 =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+ 2)</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w:t>
      </w:r>
      <w:r>
        <w:rPr>
          <w:rFonts w:ascii="Verdana" w:hAnsi="Verdana" w:cs="Verdana"/>
          <w:color w:val="CC0000"/>
          <w:sz w:val="20"/>
          <w:szCs w:val="20"/>
          <w:vertAlign w:val="superscript"/>
        </w:rPr>
        <w:t>2</w:t>
      </w:r>
      <w:r>
        <w:rPr>
          <w:rFonts w:ascii="Verdana" w:hAnsi="Verdana" w:cs="Verdana"/>
          <w:sz w:val="20"/>
          <w:szCs w:val="20"/>
        </w:rPr>
        <w:t>                           </w:t>
      </w:r>
      <w:r>
        <w:rPr>
          <w:rFonts w:ascii="Verdana" w:hAnsi="Verdana" w:cs="Verdana"/>
          <w:color w:val="CC0000"/>
          <w:sz w:val="20"/>
          <w:szCs w:val="20"/>
        </w:rPr>
        <w:t>2</w:t>
      </w:r>
      <w:r>
        <w:rPr>
          <w:rFonts w:ascii="Verdana" w:hAnsi="Verdana" w:cs="Verdana"/>
          <w:sz w:val="20"/>
          <w:szCs w:val="20"/>
        </w:rPr>
        <w:br/>
        <w:t>     3.(x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.2  3.x</w:t>
      </w:r>
      <w:r>
        <w:rPr>
          <w:rFonts w:ascii="Verdana" w:hAnsi="Verdana" w:cs="Verdana"/>
          <w:sz w:val="20"/>
          <w:szCs w:val="20"/>
          <w:vertAlign w:val="superscript"/>
        </w:rPr>
        <w:t>2</w:t>
      </w:r>
      <w:r>
        <w:rPr>
          <w:rFonts w:ascii="Verdana" w:hAnsi="Verdana" w:cs="Verdana"/>
          <w:sz w:val="20"/>
          <w:szCs w:val="20"/>
        </w:rPr>
        <w:t>.2</w:t>
      </w:r>
      <w:r>
        <w:rPr>
          <w:rFonts w:ascii="Verdana" w:hAnsi="Verdana" w:cs="Verdana"/>
          <w:sz w:val="20"/>
          <w:szCs w:val="20"/>
          <w:vertAlign w:val="superscript"/>
        </w:rPr>
        <w:t>2</w:t>
      </w:r>
      <w:r>
        <w:rPr>
          <w:rFonts w:ascii="Verdana" w:hAnsi="Verdana" w:cs="Verdana"/>
          <w:sz w:val="20"/>
          <w:szCs w:val="20"/>
        </w:rPr>
        <w:br/>
        <w:t>         6x</w:t>
      </w:r>
      <w:r>
        <w:rPr>
          <w:rFonts w:ascii="Verdana" w:hAnsi="Verdana" w:cs="Verdana"/>
          <w:sz w:val="20"/>
          <w:szCs w:val="20"/>
          <w:vertAlign w:val="superscript"/>
        </w:rPr>
        <w:t>4</w:t>
      </w:r>
      <w:r>
        <w:rPr>
          <w:rFonts w:ascii="Verdana" w:hAnsi="Verdana" w:cs="Verdana"/>
          <w:sz w:val="20"/>
          <w:szCs w:val="20"/>
        </w:rPr>
        <w:t>        12x</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sz w:val="15"/>
          <w:szCs w:val="15"/>
        </w:rPr>
        <w:t>Las bases son x</w:t>
      </w:r>
      <w:r>
        <w:rPr>
          <w:rFonts w:ascii="Verdana" w:hAnsi="Verdana" w:cs="Verdana"/>
          <w:sz w:val="15"/>
          <w:szCs w:val="15"/>
          <w:vertAlign w:val="superscript"/>
        </w:rPr>
        <w:t>2</w:t>
      </w:r>
      <w:r>
        <w:rPr>
          <w:rFonts w:ascii="Verdana" w:hAnsi="Verdana" w:cs="Verdana"/>
          <w:sz w:val="15"/>
          <w:szCs w:val="15"/>
        </w:rPr>
        <w:t xml:space="preserve"> y 2, ya que (x</w:t>
      </w:r>
      <w:r>
        <w:rPr>
          <w:rFonts w:ascii="Verdana" w:hAnsi="Verdana" w:cs="Verdana"/>
          <w:sz w:val="15"/>
          <w:szCs w:val="15"/>
          <w:vertAlign w:val="superscript"/>
        </w:rPr>
        <w:t>2</w:t>
      </w:r>
      <w:r>
        <w:rPr>
          <w:rFonts w:ascii="Verdana" w:hAnsi="Verdana" w:cs="Verdana"/>
          <w:sz w:val="15"/>
          <w:szCs w:val="15"/>
        </w:rPr>
        <w:t>)</w:t>
      </w:r>
      <w:r>
        <w:rPr>
          <w:rFonts w:ascii="Verdana" w:hAnsi="Verdana" w:cs="Verdana"/>
          <w:sz w:val="15"/>
          <w:szCs w:val="15"/>
          <w:vertAlign w:val="superscript"/>
        </w:rPr>
        <w:t>3</w:t>
      </w:r>
      <w:r>
        <w:rPr>
          <w:rFonts w:ascii="Verdana" w:hAnsi="Verdana" w:cs="Verdana"/>
          <w:sz w:val="15"/>
          <w:szCs w:val="15"/>
        </w:rPr>
        <w:t xml:space="preserve"> es igual a x</w:t>
      </w:r>
      <w:r>
        <w:rPr>
          <w:rFonts w:ascii="Verdana" w:hAnsi="Verdana" w:cs="Verdana"/>
          <w:sz w:val="15"/>
          <w:szCs w:val="15"/>
          <w:vertAlign w:val="superscript"/>
        </w:rPr>
        <w:t>6</w:t>
      </w:r>
      <w:r>
        <w:rPr>
          <w:rFonts w:ascii="Verdana" w:hAnsi="Verdana" w:cs="Verdana"/>
          <w:sz w:val="15"/>
          <w:szCs w:val="15"/>
        </w:rPr>
        <w:t>.</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65" w:history="1">
        <w:r>
          <w:rPr>
            <w:rStyle w:val="Hyperlink"/>
            <w:rFonts w:ascii="Verdana" w:hAnsi="Verdana" w:cs="Verdana"/>
            <w:b/>
            <w:bCs/>
            <w:sz w:val="15"/>
            <w:szCs w:val="15"/>
          </w:rPr>
          <w:t>EXPLICACIÓN DEL EJEMPLO 7</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8:</w:t>
      </w:r>
      <w:r>
        <w:rPr>
          <w:rFonts w:ascii="Verdana" w:hAnsi="Verdana" w:cs="Verdana"/>
          <w:sz w:val="20"/>
          <w:szCs w:val="20"/>
        </w:rPr>
        <w:t xml:space="preserve"> (Un ejemplo con todo)</w:t>
      </w:r>
      <w:r>
        <w:rPr>
          <w:rFonts w:ascii="Verdana" w:hAnsi="Verdana" w:cs="Verdana"/>
          <w:sz w:val="20"/>
          <w:szCs w:val="20"/>
        </w:rPr>
        <w:br/>
      </w:r>
      <w:r>
        <w:rPr>
          <w:rFonts w:ascii="Verdana" w:hAnsi="Verdana" w:cs="Verdana"/>
          <w:sz w:val="20"/>
          <w:szCs w:val="20"/>
        </w:rPr>
        <w:br/>
      </w:r>
      <w:r>
        <w:rPr>
          <w:rFonts w:ascii="Verdana" w:hAnsi="Verdana" w:cs="Verdana"/>
          <w:sz w:val="20"/>
          <w:szCs w:val="20"/>
        </w:rPr>
        <w:br/>
        <w:t>3/4 x</w:t>
      </w:r>
      <w:r>
        <w:rPr>
          <w:rFonts w:ascii="Verdana" w:hAnsi="Verdana" w:cs="Verdana"/>
          <w:sz w:val="20"/>
          <w:szCs w:val="20"/>
          <w:vertAlign w:val="superscript"/>
        </w:rPr>
        <w:t>4</w:t>
      </w:r>
      <w:r>
        <w:rPr>
          <w:rFonts w:ascii="Verdana" w:hAnsi="Verdana" w:cs="Verdana"/>
          <w:sz w:val="20"/>
          <w:szCs w:val="20"/>
        </w:rPr>
        <w:t>y</w:t>
      </w:r>
      <w:r>
        <w:rPr>
          <w:rFonts w:ascii="Verdana" w:hAnsi="Verdana" w:cs="Verdana"/>
          <w:sz w:val="20"/>
          <w:szCs w:val="20"/>
          <w:vertAlign w:val="superscript"/>
        </w:rPr>
        <w:t>2   </w:t>
      </w:r>
      <w:r>
        <w:rPr>
          <w:rFonts w:ascii="Verdana" w:hAnsi="Verdana" w:cs="Verdana"/>
          <w:sz w:val="20"/>
          <w:szCs w:val="20"/>
        </w:rPr>
        <w:t xml:space="preserve"> -    1/8 x</w:t>
      </w:r>
      <w:r>
        <w:rPr>
          <w:rFonts w:ascii="Verdana" w:hAnsi="Verdana" w:cs="Verdana"/>
          <w:sz w:val="20"/>
          <w:szCs w:val="20"/>
          <w:vertAlign w:val="superscript"/>
        </w:rPr>
        <w:t>6</w:t>
      </w:r>
      <w:r>
        <w:rPr>
          <w:rFonts w:ascii="Verdana" w:hAnsi="Verdana" w:cs="Verdana"/>
          <w:sz w:val="20"/>
          <w:szCs w:val="20"/>
        </w:rPr>
        <w:t>y</w:t>
      </w:r>
      <w:r>
        <w:rPr>
          <w:rFonts w:ascii="Verdana" w:hAnsi="Verdana" w:cs="Verdana"/>
          <w:sz w:val="20"/>
          <w:szCs w:val="20"/>
          <w:vertAlign w:val="superscript"/>
        </w:rPr>
        <w:t>3</w:t>
      </w:r>
      <w:r>
        <w:rPr>
          <w:rFonts w:ascii="Verdana" w:hAnsi="Verdana" w:cs="Verdana"/>
          <w:sz w:val="20"/>
          <w:szCs w:val="20"/>
        </w:rPr>
        <w:t>   + 1  -  3/2 x</w:t>
      </w:r>
      <w:r>
        <w:rPr>
          <w:rFonts w:ascii="Verdana" w:hAnsi="Verdana" w:cs="Verdana"/>
          <w:sz w:val="20"/>
          <w:szCs w:val="20"/>
          <w:vertAlign w:val="superscript"/>
        </w:rPr>
        <w:t>2</w:t>
      </w:r>
      <w:r>
        <w:rPr>
          <w:rFonts w:ascii="Verdana" w:hAnsi="Verdana" w:cs="Verdana"/>
          <w:sz w:val="20"/>
          <w:szCs w:val="20"/>
        </w:rPr>
        <w:t xml:space="preserve">y = </w:t>
      </w:r>
      <w:r>
        <w:rPr>
          <w:rFonts w:ascii="Verdana" w:hAnsi="Verdana" w:cs="Verdana"/>
          <w:b/>
          <w:bCs/>
          <w:sz w:val="20"/>
          <w:szCs w:val="20"/>
        </w:rPr>
        <w:t>(-1/2 x</w:t>
      </w:r>
      <w:r>
        <w:rPr>
          <w:rFonts w:ascii="Verdana" w:hAnsi="Verdana" w:cs="Verdana"/>
          <w:b/>
          <w:bCs/>
          <w:sz w:val="20"/>
          <w:szCs w:val="20"/>
          <w:vertAlign w:val="superscript"/>
        </w:rPr>
        <w:t>2</w:t>
      </w:r>
      <w:r>
        <w:rPr>
          <w:rFonts w:ascii="Verdana" w:hAnsi="Verdana" w:cs="Verdana"/>
          <w:b/>
          <w:bCs/>
          <w:sz w:val="20"/>
          <w:szCs w:val="20"/>
        </w:rPr>
        <w:t>y + 1)</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t xml:space="preserve">                    </w:t>
      </w:r>
      <w:r>
        <w:rPr>
          <w:rFonts w:ascii="Verdana" w:hAnsi="Verdana" w:cs="Verdana"/>
          <w:color w:val="CC0000"/>
          <w:sz w:val="20"/>
          <w:szCs w:val="20"/>
        </w:rPr>
        <w:t>-1/2 x</w:t>
      </w:r>
      <w:r>
        <w:rPr>
          <w:rFonts w:ascii="Verdana" w:hAnsi="Verdana" w:cs="Verdana"/>
          <w:color w:val="CC0000"/>
          <w:sz w:val="20"/>
          <w:szCs w:val="20"/>
          <w:vertAlign w:val="superscript"/>
        </w:rPr>
        <w:t>2</w:t>
      </w:r>
      <w:r>
        <w:rPr>
          <w:rFonts w:ascii="Verdana" w:hAnsi="Verdana" w:cs="Verdana"/>
          <w:color w:val="CC0000"/>
          <w:sz w:val="20"/>
          <w:szCs w:val="20"/>
        </w:rPr>
        <w:t>y</w:t>
      </w:r>
      <w:r>
        <w:rPr>
          <w:rFonts w:ascii="Verdana" w:hAnsi="Verdana" w:cs="Verdana"/>
          <w:sz w:val="20"/>
          <w:szCs w:val="20"/>
        </w:rPr>
        <w:t xml:space="preserve">      </w:t>
      </w:r>
      <w:r>
        <w:rPr>
          <w:rFonts w:ascii="Verdana" w:hAnsi="Verdana" w:cs="Verdana"/>
          <w:color w:val="CC0000"/>
          <w:sz w:val="20"/>
          <w:szCs w:val="20"/>
        </w:rPr>
        <w:t>1</w:t>
      </w:r>
      <w:r>
        <w:rPr>
          <w:rFonts w:ascii="Verdana" w:hAnsi="Verdana" w:cs="Verdana"/>
          <w:sz w:val="20"/>
          <w:szCs w:val="20"/>
        </w:rPr>
        <w:br/>
      </w:r>
      <w:r>
        <w:rPr>
          <w:rFonts w:ascii="Verdana" w:hAnsi="Verdana" w:cs="Verdana"/>
          <w:color w:val="000000"/>
          <w:sz w:val="20"/>
          <w:szCs w:val="20"/>
        </w:rPr>
        <w:t>3.(-1/2 x</w:t>
      </w:r>
      <w:r>
        <w:rPr>
          <w:rFonts w:ascii="Verdana" w:hAnsi="Verdana" w:cs="Verdana"/>
          <w:color w:val="000000"/>
          <w:sz w:val="20"/>
          <w:szCs w:val="20"/>
          <w:vertAlign w:val="superscript"/>
        </w:rPr>
        <w:t>2</w:t>
      </w:r>
      <w:r>
        <w:rPr>
          <w:rFonts w:ascii="Verdana" w:hAnsi="Verdana" w:cs="Verdana"/>
          <w:color w:val="000000"/>
          <w:sz w:val="20"/>
          <w:szCs w:val="20"/>
        </w:rPr>
        <w:t>y)</w:t>
      </w:r>
      <w:r>
        <w:rPr>
          <w:rFonts w:ascii="Verdana" w:hAnsi="Verdana" w:cs="Verdana"/>
          <w:color w:val="000000"/>
          <w:sz w:val="20"/>
          <w:szCs w:val="20"/>
          <w:vertAlign w:val="superscript"/>
        </w:rPr>
        <w:t>2</w:t>
      </w:r>
      <w:r>
        <w:rPr>
          <w:rFonts w:ascii="Verdana" w:hAnsi="Verdana" w:cs="Verdana"/>
          <w:color w:val="000000"/>
          <w:sz w:val="20"/>
          <w:szCs w:val="20"/>
        </w:rPr>
        <w:t>.1                      3.(- 1/2 x</w:t>
      </w:r>
      <w:r>
        <w:rPr>
          <w:rFonts w:ascii="Verdana" w:hAnsi="Verdana" w:cs="Verdana"/>
          <w:color w:val="000000"/>
          <w:sz w:val="20"/>
          <w:szCs w:val="20"/>
          <w:vertAlign w:val="superscript"/>
        </w:rPr>
        <w:t>2</w:t>
      </w:r>
      <w:r>
        <w:rPr>
          <w:rFonts w:ascii="Verdana" w:hAnsi="Verdana" w:cs="Verdana"/>
          <w:color w:val="000000"/>
          <w:sz w:val="20"/>
          <w:szCs w:val="20"/>
        </w:rPr>
        <w:t>y).1</w:t>
      </w:r>
      <w:r>
        <w:rPr>
          <w:rFonts w:ascii="Verdana" w:hAnsi="Verdana" w:cs="Verdana"/>
          <w:color w:val="000000"/>
          <w:sz w:val="20"/>
          <w:szCs w:val="20"/>
          <w:vertAlign w:val="superscript"/>
        </w:rPr>
        <w:t>2</w:t>
      </w:r>
      <w:r>
        <w:rPr>
          <w:rFonts w:ascii="Verdana" w:hAnsi="Verdana" w:cs="Verdana"/>
          <w:color w:val="000000"/>
          <w:sz w:val="20"/>
          <w:szCs w:val="20"/>
        </w:rPr>
        <w:br/>
      </w:r>
      <w:r>
        <w:rPr>
          <w:rFonts w:ascii="Verdana" w:hAnsi="Verdana" w:cs="Verdana"/>
          <w:sz w:val="20"/>
          <w:szCs w:val="20"/>
        </w:rPr>
        <w:t>3/4 x</w:t>
      </w:r>
      <w:r>
        <w:rPr>
          <w:rFonts w:ascii="Verdana" w:hAnsi="Verdana" w:cs="Verdana"/>
          <w:sz w:val="20"/>
          <w:szCs w:val="20"/>
          <w:vertAlign w:val="superscript"/>
        </w:rPr>
        <w:t>4</w:t>
      </w:r>
      <w:r>
        <w:rPr>
          <w:rFonts w:ascii="Verdana" w:hAnsi="Verdana" w:cs="Verdana"/>
          <w:sz w:val="20"/>
          <w:szCs w:val="20"/>
        </w:rPr>
        <w:t>y</w:t>
      </w:r>
      <w:r>
        <w:rPr>
          <w:rFonts w:ascii="Verdana" w:hAnsi="Verdana" w:cs="Verdana"/>
          <w:sz w:val="20"/>
          <w:szCs w:val="20"/>
          <w:vertAlign w:val="superscript"/>
        </w:rPr>
        <w:t xml:space="preserve">2                                        </w:t>
      </w:r>
      <w:r>
        <w:rPr>
          <w:rFonts w:ascii="Verdana" w:hAnsi="Verdana" w:cs="Verdana"/>
          <w:sz w:val="20"/>
          <w:szCs w:val="20"/>
        </w:rPr>
        <w:t>-3/2 x</w:t>
      </w:r>
      <w:r>
        <w:rPr>
          <w:rFonts w:ascii="Verdana" w:hAnsi="Verdana" w:cs="Verdana"/>
          <w:sz w:val="20"/>
          <w:szCs w:val="20"/>
          <w:vertAlign w:val="superscript"/>
        </w:rPr>
        <w:t>2</w:t>
      </w:r>
      <w:r>
        <w:rPr>
          <w:rFonts w:ascii="Verdana" w:hAnsi="Verdana" w:cs="Verdana"/>
          <w:sz w:val="20"/>
          <w:szCs w:val="20"/>
        </w:rPr>
        <w:t xml:space="preserve">y </w:t>
      </w:r>
    </w:p>
    <w:p w:rsidR="008F57CB" w:rsidRDefault="008F57CB" w:rsidP="00827D1E">
      <w:pPr>
        <w:pStyle w:val="NormalWeb"/>
        <w:ind w:left="3450" w:right="2400"/>
        <w:rPr>
          <w:rFonts w:ascii="Verdana" w:hAnsi="Verdana" w:cs="Verdana"/>
          <w:sz w:val="20"/>
          <w:szCs w:val="20"/>
        </w:rPr>
      </w:pPr>
      <w:r>
        <w:rPr>
          <w:rFonts w:ascii="Verdana" w:hAnsi="Verdana" w:cs="Verdana"/>
          <w:sz w:val="20"/>
          <w:szCs w:val="20"/>
        </w:rPr>
        <w:br/>
      </w:r>
      <w:r>
        <w:rPr>
          <w:rFonts w:ascii="Verdana" w:hAnsi="Verdana" w:cs="Verdana"/>
          <w:sz w:val="15"/>
          <w:szCs w:val="15"/>
        </w:rPr>
        <w:t>En este ejemplo tenemos: varias letras, potencias distintas de 3, fracciones, términos negativos, el número "1"; y además está "desordenado". Las bases son -1/2 x</w:t>
      </w:r>
      <w:r>
        <w:rPr>
          <w:rFonts w:ascii="Verdana" w:hAnsi="Verdana" w:cs="Verdana"/>
          <w:sz w:val="15"/>
          <w:szCs w:val="15"/>
          <w:vertAlign w:val="superscript"/>
        </w:rPr>
        <w:t>2</w:t>
      </w:r>
      <w:r>
        <w:rPr>
          <w:rFonts w:ascii="Verdana" w:hAnsi="Verdana" w:cs="Verdana"/>
          <w:sz w:val="15"/>
          <w:szCs w:val="15"/>
        </w:rPr>
        <w:t>y, y 1. Ya que (-1/2 x</w:t>
      </w:r>
      <w:r>
        <w:rPr>
          <w:rFonts w:ascii="Verdana" w:hAnsi="Verdana" w:cs="Verdana"/>
          <w:sz w:val="15"/>
          <w:szCs w:val="15"/>
          <w:vertAlign w:val="superscript"/>
        </w:rPr>
        <w:t>2</w:t>
      </w:r>
      <w:r>
        <w:rPr>
          <w:rFonts w:ascii="Verdana" w:hAnsi="Verdana" w:cs="Verdana"/>
          <w:sz w:val="15"/>
          <w:szCs w:val="15"/>
        </w:rPr>
        <w:t>y)</w:t>
      </w:r>
      <w:r>
        <w:rPr>
          <w:rFonts w:ascii="Verdana" w:hAnsi="Verdana" w:cs="Verdana"/>
          <w:sz w:val="15"/>
          <w:szCs w:val="15"/>
          <w:vertAlign w:val="superscript"/>
        </w:rPr>
        <w:t>3</w:t>
      </w:r>
      <w:r>
        <w:rPr>
          <w:rFonts w:ascii="Verdana" w:hAnsi="Verdana" w:cs="Verdana"/>
          <w:sz w:val="15"/>
          <w:szCs w:val="15"/>
        </w:rPr>
        <w:t xml:space="preserve"> es igual a -1/8 x</w:t>
      </w:r>
      <w:r>
        <w:rPr>
          <w:rFonts w:ascii="Verdana" w:hAnsi="Verdana" w:cs="Verdana"/>
          <w:sz w:val="15"/>
          <w:szCs w:val="15"/>
          <w:vertAlign w:val="superscript"/>
        </w:rPr>
        <w:t>6</w:t>
      </w:r>
      <w:r>
        <w:rPr>
          <w:rFonts w:ascii="Verdana" w:hAnsi="Verdana" w:cs="Verdana"/>
          <w:sz w:val="15"/>
          <w:szCs w:val="15"/>
        </w:rPr>
        <w:t>y</w:t>
      </w:r>
      <w:r>
        <w:rPr>
          <w:rFonts w:ascii="Verdana" w:hAnsi="Verdana" w:cs="Verdana"/>
          <w:sz w:val="15"/>
          <w:szCs w:val="15"/>
          <w:vertAlign w:val="superscript"/>
        </w:rPr>
        <w:t>3</w:t>
      </w:r>
      <w:r>
        <w:rPr>
          <w:rFonts w:ascii="Verdana" w:hAnsi="Verdana" w:cs="Verdana"/>
          <w:sz w:val="15"/>
          <w:szCs w:val="15"/>
        </w:rPr>
        <w:t>; y 1</w:t>
      </w:r>
      <w:r>
        <w:rPr>
          <w:rFonts w:ascii="Verdana" w:hAnsi="Verdana" w:cs="Verdana"/>
          <w:sz w:val="15"/>
          <w:szCs w:val="15"/>
          <w:vertAlign w:val="superscript"/>
        </w:rPr>
        <w:t>3</w:t>
      </w:r>
      <w:r>
        <w:rPr>
          <w:rFonts w:ascii="Verdana" w:hAnsi="Verdana" w:cs="Verdana"/>
          <w:sz w:val="15"/>
          <w:szCs w:val="15"/>
        </w:rPr>
        <w:t xml:space="preserve"> es igual a 1.</w:t>
      </w:r>
    </w:p>
    <w:p w:rsidR="008F57CB" w:rsidRDefault="008F57CB" w:rsidP="00827D1E">
      <w:pPr>
        <w:pStyle w:val="NormalWeb"/>
        <w:spacing w:after="240" w:afterAutospacing="0"/>
        <w:ind w:left="3450" w:right="1800"/>
        <w:rPr>
          <w:rFonts w:ascii="Verdana" w:hAnsi="Verdana" w:cs="Verdana"/>
          <w:sz w:val="20"/>
          <w:szCs w:val="20"/>
        </w:rPr>
      </w:pPr>
      <w:r>
        <w:rPr>
          <w:rFonts w:ascii="Verdana" w:hAnsi="Verdana" w:cs="Verdana"/>
          <w:sz w:val="15"/>
          <w:szCs w:val="15"/>
        </w:rPr>
        <w:br/>
      </w:r>
      <w:hyperlink r:id="rId66" w:history="1">
        <w:r>
          <w:rPr>
            <w:rStyle w:val="Hyperlink"/>
            <w:rFonts w:ascii="Verdana" w:hAnsi="Verdana" w:cs="Verdana"/>
            <w:b/>
            <w:bCs/>
            <w:sz w:val="15"/>
            <w:szCs w:val="15"/>
          </w:rPr>
          <w:t>EXPLICACIÓN DEL EJEMPLO 8</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u w:val="single"/>
        </w:rPr>
        <w:t>PARA AVANZADOS:</w:t>
      </w:r>
      <w:r>
        <w:t xml:space="preserve"> (Raramente se ve en el Nivel Medio)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9:</w:t>
      </w:r>
      <w:r>
        <w:rPr>
          <w:rFonts w:ascii="Verdana" w:hAnsi="Verdana" w:cs="Verdana"/>
          <w:sz w:val="20"/>
          <w:szCs w:val="20"/>
        </w:rPr>
        <w:t>  ("Con cubos que no son cubos". O "Con raíces")</w:t>
      </w:r>
      <w:r>
        <w:rPr>
          <w:rFonts w:ascii="Verdana" w:hAnsi="Verdana" w:cs="Verdana"/>
          <w:sz w:val="20"/>
          <w:szCs w:val="20"/>
        </w:rPr>
        <w:br/>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3</w:t>
      </w:r>
      <w:r>
        <w:rPr>
          <w:rFonts w:ascii="Verdana" w:hAnsi="Verdana" w:cs="Verdana"/>
          <w:sz w:val="20"/>
          <w:szCs w:val="20"/>
        </w:rPr>
        <w:t>    +    6</w:t>
      </w:r>
      <w:r w:rsidRPr="00BE3955">
        <w:rPr>
          <w:rFonts w:ascii="Verdana" w:hAnsi="Verdana" w:cs="Verdana"/>
          <w:noProof/>
          <w:sz w:val="20"/>
          <w:szCs w:val="20"/>
        </w:rPr>
        <w:pict>
          <v:shape id="Imagen 22" o:spid="_x0000_i1039" type="#_x0000_t75" alt="http://matematicaylisto.webcindario.com/ecuacion/ecuawe31.gif" style="width:19.5pt;height:16.5pt;visibility:visible">
            <v:imagedata r:id="rId67" o:title=""/>
          </v:shape>
        </w:pic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    12</w:t>
      </w:r>
      <w:r w:rsidRPr="00BE3955">
        <w:rPr>
          <w:rFonts w:ascii="Verdana" w:hAnsi="Verdana" w:cs="Verdana"/>
          <w:noProof/>
          <w:sz w:val="20"/>
          <w:szCs w:val="20"/>
        </w:rPr>
        <w:pict>
          <v:shape id="Imagen 21" o:spid="_x0000_i1040" type="#_x0000_t75" alt="http://matematicaylisto.webcindario.com/ecuacion/ecuawe30.gif" style="width:13.5pt;height:15.75pt;visibility:visible">
            <v:imagedata r:id="rId68" o:title=""/>
          </v:shape>
        </w:pict>
      </w:r>
      <w:r>
        <w:rPr>
          <w:rFonts w:ascii="Verdana" w:hAnsi="Verdana" w:cs="Verdana"/>
          <w:sz w:val="20"/>
          <w:szCs w:val="20"/>
        </w:rPr>
        <w:t xml:space="preserve"> x    +    8 = (</w:t>
      </w:r>
      <w:r w:rsidRPr="00BE3955">
        <w:rPr>
          <w:rFonts w:ascii="Verdana" w:hAnsi="Verdana" w:cs="Verdana"/>
          <w:noProof/>
          <w:sz w:val="20"/>
          <w:szCs w:val="20"/>
        </w:rPr>
        <w:pict>
          <v:shape id="Imagen 20" o:spid="_x0000_i1041" type="#_x0000_t75" alt="http://matematicaylisto.webcindario.com/ecuacion/ecuawe6.gif" style="width:15.75pt;height:18pt;visibility:visible">
            <v:imagedata r:id="rId69" o:title=""/>
          </v:shape>
        </w:pict>
      </w:r>
      <w:r>
        <w:rPr>
          <w:rFonts w:ascii="Verdana" w:hAnsi="Verdana" w:cs="Verdana"/>
          <w:b/>
          <w:bCs/>
          <w:sz w:val="20"/>
          <w:szCs w:val="20"/>
        </w:rPr>
        <w:t>x + 2)</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sidRPr="00BE3955">
        <w:rPr>
          <w:rFonts w:ascii="Verdana" w:hAnsi="Verdana" w:cs="Verdana"/>
          <w:noProof/>
          <w:sz w:val="20"/>
          <w:szCs w:val="20"/>
        </w:rPr>
        <w:pict>
          <v:shape id="Imagen 19" o:spid="_x0000_i1042" type="#_x0000_t75" alt="http://matematicaylisto.webcindario.com/ecuacion/ecuawe9.gif" style="width:15.75pt;height:18pt;visibility:visible">
            <v:imagedata r:id="rId70" o:title=""/>
          </v:shape>
        </w:pict>
      </w:r>
      <w:r>
        <w:rPr>
          <w:rFonts w:ascii="Verdana" w:hAnsi="Verdana" w:cs="Verdana"/>
          <w:color w:val="CC0000"/>
          <w:sz w:val="20"/>
          <w:szCs w:val="20"/>
        </w:rPr>
        <w:t>x</w:t>
      </w:r>
      <w:r>
        <w:rPr>
          <w:rFonts w:ascii="Verdana" w:hAnsi="Verdana" w:cs="Verdana"/>
          <w:sz w:val="20"/>
          <w:szCs w:val="20"/>
        </w:rPr>
        <w:t xml:space="preserve">                                                 </w:t>
      </w:r>
      <w:r>
        <w:rPr>
          <w:rFonts w:ascii="Verdana" w:hAnsi="Verdana" w:cs="Verdana"/>
          <w:color w:val="CC0000"/>
          <w:sz w:val="20"/>
          <w:szCs w:val="20"/>
        </w:rPr>
        <w:t>2</w:t>
      </w:r>
      <w:r>
        <w:rPr>
          <w:rFonts w:ascii="Verdana" w:hAnsi="Verdana" w:cs="Verdana"/>
          <w:sz w:val="20"/>
          <w:szCs w:val="20"/>
        </w:rPr>
        <w:br/>
        <w:t>          3.(</w:t>
      </w:r>
      <w:r w:rsidRPr="00BE3955">
        <w:rPr>
          <w:rFonts w:ascii="Verdana" w:hAnsi="Verdana" w:cs="Verdana"/>
          <w:noProof/>
          <w:sz w:val="20"/>
          <w:szCs w:val="20"/>
        </w:rPr>
        <w:pict>
          <v:shape id="Imagen 18" o:spid="_x0000_i1043" type="#_x0000_t75" alt="http://matematicaylisto.webcindario.com/ecuacion/ecuawe30.gif" style="width:13.5pt;height:15.75pt;visibility:visible">
            <v:imagedata r:id="rId68" o:title=""/>
          </v:shape>
        </w:pic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.2         3.</w:t>
      </w:r>
      <w:r w:rsidRPr="00BE3955">
        <w:rPr>
          <w:rFonts w:ascii="Verdana" w:hAnsi="Verdana" w:cs="Verdana"/>
          <w:noProof/>
          <w:sz w:val="20"/>
          <w:szCs w:val="20"/>
        </w:rPr>
        <w:pict>
          <v:shape id="Imagen 17" o:spid="_x0000_i1044" type="#_x0000_t75" alt="http://matematicaylisto.webcindario.com/ecuacion/ecuawe30.gif" style="width:13.5pt;height:15.75pt;visibility:visible">
            <v:imagedata r:id="rId68" o:title=""/>
          </v:shape>
        </w:pict>
      </w:r>
      <w:r>
        <w:rPr>
          <w:rFonts w:ascii="Verdana" w:hAnsi="Verdana" w:cs="Verdana"/>
          <w:sz w:val="20"/>
          <w:szCs w:val="20"/>
        </w:rPr>
        <w:t>x.2</w:t>
      </w:r>
      <w:r>
        <w:rPr>
          <w:rFonts w:ascii="Verdana" w:hAnsi="Verdana" w:cs="Verdana"/>
          <w:sz w:val="20"/>
          <w:szCs w:val="20"/>
          <w:vertAlign w:val="superscript"/>
        </w:rPr>
        <w:t>2</w:t>
      </w:r>
      <w:r>
        <w:rPr>
          <w:rFonts w:ascii="Verdana" w:hAnsi="Verdana" w:cs="Verdana"/>
          <w:sz w:val="20"/>
          <w:szCs w:val="20"/>
        </w:rPr>
        <w:br/>
        <w:t>             3.</w:t>
      </w:r>
      <w:r w:rsidRPr="00BE3955">
        <w:rPr>
          <w:rFonts w:ascii="Verdana" w:hAnsi="Verdana" w:cs="Verdana"/>
          <w:noProof/>
          <w:sz w:val="20"/>
          <w:szCs w:val="20"/>
        </w:rPr>
        <w:pict>
          <v:shape id="Imagen 16" o:spid="_x0000_i1045" type="#_x0000_t75" alt="http://matematicaylisto.webcindario.com/ecuacion/ecuawe31.gif" style="width:19.5pt;height:16.5pt;visibility:visible">
            <v:imagedata r:id="rId67" o:title=""/>
          </v:shape>
        </w:pic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.2       12</w:t>
      </w:r>
      <w:r w:rsidRPr="00BE3955">
        <w:rPr>
          <w:rFonts w:ascii="Verdana" w:hAnsi="Verdana" w:cs="Verdana"/>
          <w:noProof/>
          <w:sz w:val="20"/>
          <w:szCs w:val="20"/>
        </w:rPr>
        <w:pict>
          <v:shape id="Imagen 15" o:spid="_x0000_i1046" type="#_x0000_t75" alt="http://matematicaylisto.webcindario.com/ecuacion/ecuawe30.gif" style="width:13.5pt;height:15.75pt;visibility:visible">
            <v:imagedata r:id="rId68" o:title=""/>
          </v:shape>
        </w:pict>
      </w:r>
      <w:r>
        <w:rPr>
          <w:rFonts w:ascii="Verdana" w:hAnsi="Verdana" w:cs="Verdana"/>
          <w:sz w:val="20"/>
          <w:szCs w:val="20"/>
        </w:rPr>
        <w:t>x</w:t>
      </w:r>
      <w:r>
        <w:rPr>
          <w:rFonts w:ascii="Verdana" w:hAnsi="Verdana" w:cs="Verdana"/>
          <w:sz w:val="20"/>
          <w:szCs w:val="20"/>
        </w:rPr>
        <w:br/>
        <w:t>               6</w:t>
      </w:r>
      <w:r w:rsidRPr="00BE3955">
        <w:rPr>
          <w:rFonts w:ascii="Verdana" w:hAnsi="Verdana" w:cs="Verdana"/>
          <w:noProof/>
          <w:sz w:val="20"/>
          <w:szCs w:val="20"/>
        </w:rPr>
        <w:pict>
          <v:shape id="Imagen 14" o:spid="_x0000_i1047" type="#_x0000_t75" alt="http://matematicaylisto.webcindario.com/ecuacion/ecuawe31.gif" style="width:19.5pt;height:16.5pt;visibility:visible">
            <v:imagedata r:id="rId67" o:title=""/>
          </v:shape>
        </w:pic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El 5 no es cubo de ningún número racional, pero hay que tomarlo como cubo si se quiere factorizar este polinomio. Se puede hacer esto porque 5 en realidad sí es cubo de algo, es cubo de un número irracional: </w:t>
      </w:r>
      <w:r w:rsidRPr="00BE3955">
        <w:rPr>
          <w:rFonts w:ascii="Verdana" w:hAnsi="Verdana" w:cs="Verdana"/>
          <w:noProof/>
          <w:sz w:val="15"/>
          <w:szCs w:val="15"/>
        </w:rPr>
        <w:pict>
          <v:shape id="Imagen 13" o:spid="_x0000_i1048" type="#_x0000_t75" alt="http://matematicaylisto.webcindario.com/ecuacion/ecuawe5.gif" style="width:13.5pt;height:15.75pt;visibility:visible">
            <v:imagedata r:id="rId68" o:title=""/>
          </v:shape>
        </w:pict>
      </w:r>
      <w:r>
        <w:rPr>
          <w:rFonts w:ascii="Verdana" w:hAnsi="Verdana" w:cs="Verdana"/>
          <w:sz w:val="15"/>
          <w:szCs w:val="15"/>
        </w:rPr>
        <w:t>. Ya que (</w:t>
      </w:r>
      <w:r w:rsidRPr="00BE3955">
        <w:rPr>
          <w:rFonts w:ascii="Verdana" w:hAnsi="Verdana" w:cs="Verdana"/>
          <w:noProof/>
          <w:sz w:val="15"/>
          <w:szCs w:val="15"/>
        </w:rPr>
        <w:pict>
          <v:shape id="Imagen 12" o:spid="_x0000_i1049" type="#_x0000_t75" alt="http://matematicaylisto.webcindario.com/ecuacion/ecuawe5.gif" style="width:13.5pt;height:15.75pt;visibility:visible">
            <v:imagedata r:id="rId68" o:title=""/>
          </v:shape>
        </w:pict>
      </w:r>
      <w:r>
        <w:rPr>
          <w:rFonts w:ascii="Verdana" w:hAnsi="Verdana" w:cs="Verdana"/>
          <w:sz w:val="15"/>
          <w:szCs w:val="15"/>
        </w:rPr>
        <w:t>)</w:t>
      </w:r>
      <w:r>
        <w:rPr>
          <w:rFonts w:ascii="Verdana" w:hAnsi="Verdana" w:cs="Verdana"/>
          <w:sz w:val="15"/>
          <w:szCs w:val="15"/>
          <w:vertAlign w:val="superscript"/>
        </w:rPr>
        <w:t>3</w:t>
      </w:r>
      <w:r>
        <w:rPr>
          <w:rFonts w:ascii="Verdana" w:hAnsi="Verdana" w:cs="Verdana"/>
          <w:sz w:val="15"/>
          <w:szCs w:val="15"/>
        </w:rPr>
        <w:t xml:space="preserve"> = 5.</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71" w:history="1">
        <w:r>
          <w:rPr>
            <w:rStyle w:val="Hyperlink"/>
            <w:rFonts w:ascii="Verdana" w:hAnsi="Verdana" w:cs="Verdana"/>
            <w:b/>
            <w:bCs/>
            <w:sz w:val="15"/>
            <w:szCs w:val="15"/>
          </w:rPr>
          <w:t>EXPLICACION DEL EJEMPLO 9</w:t>
        </w:r>
      </w:hyperlink>
      <w:r>
        <w:rPr>
          <w:rFonts w:ascii="Verdana" w:hAnsi="Verdana" w:cs="Verdana"/>
          <w:sz w:val="20"/>
          <w:szCs w:val="20"/>
        </w:rPr>
        <w:br/>
      </w:r>
    </w:p>
    <w:p w:rsidR="008F57CB" w:rsidRDefault="008F57CB" w:rsidP="00827D1E">
      <w:pPr>
        <w:rPr>
          <w:rFonts w:ascii="Verdana" w:hAnsi="Verdana" w:cs="Verdana"/>
          <w:sz w:val="20"/>
          <w:szCs w:val="20"/>
        </w:rPr>
      </w:pPr>
      <w:r w:rsidRPr="005030CB">
        <w:rPr>
          <w:rFonts w:ascii="Verdana" w:hAnsi="Verdana" w:cs="Verdana"/>
          <w:sz w:val="20"/>
          <w:szCs w:val="20"/>
        </w:rPr>
        <w:pict>
          <v:rect id="_x0000_i1050" style="width:435pt;height:.75pt" o:hrpct="0" o:hralign="right" o:hrstd="t" o:hrnoshade="t" o:hr="t" fillcolor="#939" stroked="f"/>
        </w:pict>
      </w:r>
    </w:p>
    <w:p w:rsidR="008F57CB" w:rsidRDefault="008F57CB" w:rsidP="00827D1E">
      <w:pPr>
        <w:pStyle w:val="NormalWeb"/>
        <w:spacing w:before="150" w:beforeAutospacing="0" w:after="240" w:afterAutospacing="0"/>
        <w:ind w:left="1500" w:right="750"/>
        <w:rPr>
          <w:rFonts w:ascii="Verdana" w:hAnsi="Verdana" w:cs="Verdana"/>
          <w:sz w:val="20"/>
          <w:szCs w:val="20"/>
        </w:rPr>
      </w:pPr>
      <w:r>
        <w:rPr>
          <w:rFonts w:ascii="Verdana" w:hAnsi="Verdana" w:cs="Verdana"/>
          <w:sz w:val="20"/>
          <w:szCs w:val="20"/>
        </w:rPr>
        <w:br/>
      </w:r>
      <w:r>
        <w:rPr>
          <w:rFonts w:ascii="Verdana" w:hAnsi="Verdana" w:cs="Verdana"/>
        </w:rPr>
        <w:t>CONCEPTOS - DUDAS - COMENTARIOS</w:t>
      </w:r>
    </w:p>
    <w:p w:rsidR="008F57CB" w:rsidRDefault="008F57CB" w:rsidP="00827D1E">
      <w:pPr>
        <w:pStyle w:val="Heading1"/>
        <w:ind w:left="1500" w:right="750"/>
        <w:rPr>
          <w:rFonts w:ascii="Verdana" w:hAnsi="Verdana" w:cs="Verdana"/>
        </w:rPr>
      </w:pPr>
      <w:r>
        <w:rPr>
          <w:rFonts w:ascii="Verdana" w:hAnsi="Verdana" w:cs="Verdana"/>
          <w:sz w:val="20"/>
          <w:szCs w:val="20"/>
        </w:rPr>
        <w:t>SOBRE EL CUARTO CASO DE FACTOREO: CUATRINOMIO CUBO PERFECTO</w:t>
      </w:r>
    </w:p>
    <w:p w:rsidR="008F57CB" w:rsidRDefault="008F57CB" w:rsidP="00827D1E">
      <w:pPr>
        <w:pStyle w:val="NormalWeb"/>
        <w:spacing w:after="240" w:afterAutospacing="0"/>
        <w:ind w:left="1500" w:right="750"/>
        <w:rPr>
          <w:rFonts w:ascii="Verdana" w:hAnsi="Verdana" w:cs="Verdana"/>
          <w:sz w:val="20"/>
          <w:szCs w:val="20"/>
        </w:rPr>
      </w:pPr>
      <w:r>
        <w:rPr>
          <w:rFonts w:ascii="Verdana" w:hAnsi="Verdana" w:cs="Verdana"/>
          <w:sz w:val="15"/>
          <w:szCs w:val="15"/>
        </w:rPr>
        <w:t xml:space="preserve">Nota: Antes de estudiar este caso, conviene aprender el Caso </w:t>
      </w:r>
      <w:hyperlink r:id="rId72" w:tgtFrame="_blank" w:history="1">
        <w:r>
          <w:rPr>
            <w:rStyle w:val="Hyperlink"/>
            <w:rFonts w:ascii="Verdana" w:hAnsi="Verdana" w:cs="Verdana"/>
            <w:sz w:val="15"/>
            <w:szCs w:val="15"/>
          </w:rPr>
          <w:t>TRINOMIO CUADRADO PERFECTO</w:t>
        </w:r>
      </w:hyperlink>
      <w:r>
        <w:rPr>
          <w:rFonts w:ascii="Verdana" w:hAnsi="Verdana" w:cs="Verdana"/>
          <w:sz w:val="15"/>
          <w:szCs w:val="15"/>
        </w:rPr>
        <w:t>. Porque el procedimiento es casi idéntico. La única diferencia es que aquí usamos otra fórmula, la fórmula para el "cubo" de un binomio.</w:t>
      </w:r>
      <w:r>
        <w:rPr>
          <w:rFonts w:ascii="Verdana" w:hAnsi="Verdana" w:cs="Verdana"/>
          <w:sz w:val="20"/>
          <w:szCs w:val="20"/>
        </w:rPr>
        <w:br/>
      </w:r>
      <w:bookmarkStart w:id="57" w:name="conceptoscaso4"/>
      <w:bookmarkEnd w:id="57"/>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el caso se llama Cuatrinomio Cubo Perfecto?</w:t>
      </w:r>
      <w:r>
        <w:rPr>
          <w:rFonts w:ascii="Verdana" w:hAnsi="Verdana" w:cs="Verdana"/>
          <w:sz w:val="20"/>
          <w:szCs w:val="20"/>
        </w:rPr>
        <w:br/>
      </w:r>
      <w:r>
        <w:rPr>
          <w:rFonts w:ascii="Verdana" w:hAnsi="Verdana" w:cs="Verdana"/>
          <w:sz w:val="20"/>
          <w:szCs w:val="20"/>
        </w:rPr>
        <w:br/>
        <w:t>Cuatrinomio se le llama a cualquier polinomio que tiene 4 términos. Y "Cubo Perfecto", porque viene de elevar al cubo un binomio (</w:t>
      </w:r>
      <w:hyperlink r:id="rId73" w:anchor="cuboperfecto" w:tgtFrame="_blank" w:history="1">
        <w:r>
          <w:rPr>
            <w:rStyle w:val="Hyperlink"/>
            <w:rFonts w:ascii="Verdana" w:hAnsi="Verdana" w:cs="Verdana"/>
            <w:sz w:val="15"/>
            <w:szCs w:val="15"/>
          </w:rPr>
          <w:t>no entiendo esta frase</w:t>
        </w:r>
      </w:hyperlink>
      <w:r>
        <w:rPr>
          <w:rFonts w:ascii="Verdana" w:hAnsi="Verdana" w:cs="Verdana"/>
          <w:sz w:val="20"/>
          <w:szCs w:val="20"/>
        </w:rPr>
        <w:t>), con la fórmula:</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t>       (</w:t>
      </w:r>
      <w:hyperlink r:id="rId74" w:anchor="cubo" w:tgtFrame="_blank" w:history="1">
        <w:r>
          <w:rPr>
            <w:rStyle w:val="Hyperlink"/>
            <w:rFonts w:ascii="Verdana" w:hAnsi="Verdana" w:cs="Verdana"/>
            <w:sz w:val="15"/>
            <w:szCs w:val="15"/>
          </w:rPr>
          <w:t>¿qué es un "cubo"?</w:t>
        </w:r>
      </w:hyperlink>
      <w:r>
        <w:rPr>
          <w:rFonts w:ascii="Verdana" w:hAnsi="Verdana" w:cs="Verdana"/>
          <w:sz w:val="20"/>
          <w:szCs w:val="20"/>
        </w:rPr>
        <w:t>) (</w:t>
      </w:r>
      <w:hyperlink r:id="rId75" w:anchor="binomioalcubo" w:tgtFrame="_blank" w:history="1">
        <w:r>
          <w:rPr>
            <w:rStyle w:val="Hyperlink"/>
            <w:rFonts w:ascii="Verdana" w:hAnsi="Verdana" w:cs="Verdana"/>
            <w:sz w:val="15"/>
            <w:szCs w:val="15"/>
          </w:rPr>
          <w:t>no conozco esa fórmula</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cuándo puedo aplicar este caso?</w:t>
      </w:r>
      <w:r>
        <w:rPr>
          <w:rFonts w:ascii="Verdana" w:hAnsi="Verdana" w:cs="Verdana"/>
          <w:sz w:val="20"/>
          <w:szCs w:val="20"/>
        </w:rPr>
        <w:br/>
      </w:r>
      <w:r>
        <w:rPr>
          <w:rFonts w:ascii="Verdana" w:hAnsi="Verdana" w:cs="Verdana"/>
          <w:sz w:val="20"/>
          <w:szCs w:val="20"/>
        </w:rPr>
        <w:br/>
        <w:t>Primero que nada el polinomio tiene que tener 4 términos. Después, tiene que haber términos que puedan ser potencia tercera de algo (</w:t>
      </w:r>
      <w:hyperlink r:id="rId76" w:anchor="potencia" w:tgtFrame="_blank" w:history="1">
        <w:r>
          <w:rPr>
            <w:rStyle w:val="Hyperlink"/>
            <w:rFonts w:ascii="Verdana" w:hAnsi="Verdana" w:cs="Verdana"/>
            <w:sz w:val="15"/>
            <w:szCs w:val="15"/>
          </w:rPr>
          <w:t>¿qué es una potencia?</w:t>
        </w:r>
      </w:hyperlink>
      <w:r>
        <w:rPr>
          <w:rFonts w:ascii="Verdana" w:hAnsi="Verdana" w:cs="Verdana"/>
          <w:sz w:val="20"/>
          <w:szCs w:val="20"/>
        </w:rPr>
        <w:t>), como x</w:t>
      </w:r>
      <w:r>
        <w:rPr>
          <w:rFonts w:ascii="Verdana" w:hAnsi="Verdana" w:cs="Verdana"/>
          <w:sz w:val="20"/>
          <w:szCs w:val="20"/>
          <w:vertAlign w:val="superscript"/>
        </w:rPr>
        <w:t>3</w:t>
      </w:r>
      <w:r>
        <w:rPr>
          <w:rFonts w:ascii="Verdana" w:hAnsi="Verdana" w:cs="Verdana"/>
          <w:sz w:val="20"/>
          <w:szCs w:val="20"/>
        </w:rPr>
        <w:t>, 8, 1, a</w:t>
      </w:r>
      <w:r>
        <w:rPr>
          <w:rFonts w:ascii="Verdana" w:hAnsi="Verdana" w:cs="Verdana"/>
          <w:sz w:val="20"/>
          <w:szCs w:val="20"/>
          <w:vertAlign w:val="superscript"/>
        </w:rPr>
        <w:t>6</w:t>
      </w:r>
      <w:r>
        <w:rPr>
          <w:rFonts w:ascii="Verdana" w:hAnsi="Verdana" w:cs="Verdana"/>
          <w:sz w:val="20"/>
          <w:szCs w:val="20"/>
        </w:rPr>
        <w:t>, -27, etc. Cumplidas esas dos condiciones, puedo intentar aplicar el Caso, y puede verificarse o no que sea un "cubo perfecto".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eso de "verificar que es un cubo perfecto"? ¿Por qué "perfecto"?</w:t>
      </w:r>
      <w:r>
        <w:rPr>
          <w:rFonts w:ascii="Verdana" w:hAnsi="Verdana" w:cs="Verdana"/>
          <w:sz w:val="20"/>
          <w:szCs w:val="20"/>
        </w:rPr>
        <w:br/>
      </w:r>
      <w:r>
        <w:rPr>
          <w:rFonts w:ascii="Verdana" w:hAnsi="Verdana" w:cs="Verdana"/>
          <w:sz w:val="20"/>
          <w:szCs w:val="20"/>
        </w:rPr>
        <w:br/>
        <w:t>Muchos polinomios pueden tener potencias terceras, pero se les llama "cubo perfecto" solamente a los que son resultado de elevar a un binomio a una potencia tercera. Es decir, a los que son resultado de usar la fórmula (a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t>. Por ejemplo:</w:t>
      </w:r>
      <w:r>
        <w:rPr>
          <w:rFonts w:ascii="Verdana" w:hAnsi="Verdana" w:cs="Verdana"/>
          <w:sz w:val="20"/>
          <w:szCs w:val="20"/>
        </w:rPr>
        <w:br/>
      </w:r>
      <w:r>
        <w:rPr>
          <w:rFonts w:ascii="Verdana" w:hAnsi="Verdana" w:cs="Verdana"/>
          <w:sz w:val="20"/>
          <w:szCs w:val="20"/>
        </w:rPr>
        <w:br/>
        <w:t>(x + 2)</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+ 6x</w:t>
      </w:r>
      <w:r>
        <w:rPr>
          <w:rFonts w:ascii="Verdana" w:hAnsi="Verdana" w:cs="Verdana"/>
          <w:sz w:val="20"/>
          <w:szCs w:val="20"/>
          <w:vertAlign w:val="superscript"/>
        </w:rPr>
        <w:t>2</w:t>
      </w:r>
      <w:r>
        <w:rPr>
          <w:rFonts w:ascii="Verdana" w:hAnsi="Verdana" w:cs="Verdana"/>
          <w:sz w:val="20"/>
          <w:szCs w:val="20"/>
        </w:rPr>
        <w:t xml:space="preserve"> + 12x + 8      (</w:t>
      </w:r>
      <w:hyperlink r:id="rId77" w:anchor="binomioalcubo" w:tgtFrame="_blank" w:history="1">
        <w:r>
          <w:rPr>
            <w:rStyle w:val="Hyperlink"/>
            <w:rFonts w:ascii="Verdana" w:hAnsi="Verdana" w:cs="Verdana"/>
            <w:sz w:val="15"/>
            <w:szCs w:val="15"/>
          </w:rPr>
          <w:t>¿cómo se aplica esta fórmula?</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Podemos decir que x</w:t>
      </w:r>
      <w:r>
        <w:rPr>
          <w:rFonts w:ascii="Verdana" w:hAnsi="Verdana" w:cs="Verdana"/>
          <w:sz w:val="20"/>
          <w:szCs w:val="20"/>
          <w:vertAlign w:val="superscript"/>
        </w:rPr>
        <w:t>3</w:t>
      </w:r>
      <w:r>
        <w:rPr>
          <w:rFonts w:ascii="Verdana" w:hAnsi="Verdana" w:cs="Verdana"/>
          <w:sz w:val="20"/>
          <w:szCs w:val="20"/>
        </w:rPr>
        <w:t xml:space="preserve"> + 6x</w:t>
      </w:r>
      <w:r>
        <w:rPr>
          <w:rFonts w:ascii="Verdana" w:hAnsi="Verdana" w:cs="Verdana"/>
          <w:sz w:val="20"/>
          <w:szCs w:val="20"/>
          <w:vertAlign w:val="superscript"/>
        </w:rPr>
        <w:t>2</w:t>
      </w:r>
      <w:r>
        <w:rPr>
          <w:rFonts w:ascii="Verdana" w:hAnsi="Verdana" w:cs="Verdana"/>
          <w:sz w:val="20"/>
          <w:szCs w:val="20"/>
        </w:rPr>
        <w:t xml:space="preserve"> + 12x + 8 es un "cubo perfecto", porque viene de elevar a la tercera al binomio (x + 2). En cambio hay otros polinomios de los que no se puede decir lo mismo, por ejemplo: x</w:t>
      </w:r>
      <w:r>
        <w:rPr>
          <w:rFonts w:ascii="Verdana" w:hAnsi="Verdana" w:cs="Verdana"/>
          <w:sz w:val="20"/>
          <w:szCs w:val="20"/>
          <w:vertAlign w:val="superscript"/>
        </w:rPr>
        <w:t>3</w:t>
      </w:r>
      <w:r>
        <w:rPr>
          <w:rFonts w:ascii="Verdana" w:hAnsi="Verdana" w:cs="Verdana"/>
          <w:sz w:val="20"/>
          <w:szCs w:val="20"/>
        </w:rPr>
        <w:t xml:space="preserve"> + y2 - 15x + 3xy no viene de elevar al cubo a ningún binomio.</w:t>
      </w:r>
      <w:r>
        <w:rPr>
          <w:rFonts w:ascii="Verdana" w:hAnsi="Verdana" w:cs="Verdana"/>
          <w:sz w:val="20"/>
          <w:szCs w:val="20"/>
        </w:rPr>
        <w:br/>
      </w:r>
      <w:r>
        <w:rPr>
          <w:rFonts w:ascii="Verdana" w:hAnsi="Verdana" w:cs="Verdana"/>
          <w:sz w:val="20"/>
          <w:szCs w:val="20"/>
        </w:rPr>
        <w:br/>
        <w:t>Cuando aplicamos este Caso, tenemos que hacer un par de verificaciones para demostrar que nuestro polinomio cumple con todas las condiciones necesarias para ser un "cubo perfecto", es decir, para ser resultado de aplicar esa fórmula.</w:t>
      </w:r>
      <w:r>
        <w:rPr>
          <w:rFonts w:ascii="Verdana" w:hAnsi="Verdana" w:cs="Verdana"/>
          <w:sz w:val="20"/>
          <w:szCs w:val="20"/>
        </w:rPr>
        <w:br/>
      </w:r>
      <w:bookmarkStart w:id="58" w:name="condiciones2"/>
      <w:bookmarkEnd w:id="58"/>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condiciones tiene que cumplir el polinomio para ser "cubo perfecto"?</w:t>
      </w:r>
      <w:r>
        <w:rPr>
          <w:rFonts w:ascii="Verdana" w:hAnsi="Verdana" w:cs="Verdana"/>
          <w:sz w:val="20"/>
          <w:szCs w:val="20"/>
        </w:rPr>
        <w:br/>
      </w:r>
      <w:r>
        <w:rPr>
          <w:rFonts w:ascii="Verdana" w:hAnsi="Verdana" w:cs="Verdana"/>
          <w:sz w:val="20"/>
          <w:szCs w:val="20"/>
        </w:rPr>
        <w:br/>
        <w:t>1) Tiene que tener dos términos que sean "cubos", es decir, potencia tercera de algo (número, letra o ambos). Por ejemplo, los siguientes términos son cubos: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porque (x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3</w:t>
      </w:r>
      <w:r>
        <w:rPr>
          <w:rFonts w:ascii="Verdana" w:hAnsi="Verdana" w:cs="Verdana"/>
          <w:sz w:val="20"/>
          <w:szCs w:val="20"/>
        </w:rPr>
        <w:t xml:space="preserve"> es igual a x</w:t>
      </w:r>
      <w:r>
        <w:rPr>
          <w:rFonts w:ascii="Verdana" w:hAnsi="Verdana" w:cs="Verdana"/>
          <w:sz w:val="20"/>
          <w:szCs w:val="20"/>
          <w:vertAlign w:val="superscript"/>
        </w:rPr>
        <w:t>6</w:t>
      </w:r>
      <w:r>
        <w:rPr>
          <w:rFonts w:ascii="Verdana" w:hAnsi="Verdana" w:cs="Verdana"/>
          <w:sz w:val="20"/>
          <w:szCs w:val="20"/>
        </w:rPr>
        <w:t>       (</w:t>
      </w:r>
      <w:hyperlink r:id="rId78" w:anchor="potdepotencia" w:tgtFrame="_blank" w:history="1">
        <w:r>
          <w:rPr>
            <w:rStyle w:val="Hyperlink"/>
            <w:rFonts w:ascii="Verdana" w:hAnsi="Verdana" w:cs="Verdana"/>
            <w:sz w:val="15"/>
            <w:szCs w:val="15"/>
          </w:rPr>
          <w:t>Potencia de Potencia</w:t>
        </w:r>
      </w:hyperlink>
      <w:r>
        <w:rPr>
          <w:rFonts w:ascii="Verdana" w:hAnsi="Verdana" w:cs="Verdana"/>
          <w:sz w:val="20"/>
          <w:szCs w:val="20"/>
        </w:rPr>
        <w:t>)</w:t>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porque (-x)</w:t>
      </w:r>
      <w:r>
        <w:rPr>
          <w:rFonts w:ascii="Verdana" w:hAnsi="Verdana" w:cs="Verdana"/>
          <w:sz w:val="20"/>
          <w:szCs w:val="20"/>
          <w:vertAlign w:val="superscript"/>
        </w:rPr>
        <w:t>3</w:t>
      </w:r>
      <w:r>
        <w:rPr>
          <w:rFonts w:ascii="Verdana" w:hAnsi="Verdana" w:cs="Verdana"/>
          <w:sz w:val="20"/>
          <w:szCs w:val="20"/>
        </w:rPr>
        <w:t xml:space="preserve"> es igual a -x</w:t>
      </w:r>
      <w:r>
        <w:rPr>
          <w:rFonts w:ascii="Verdana" w:hAnsi="Verdana" w:cs="Verdana"/>
          <w:sz w:val="20"/>
          <w:szCs w:val="20"/>
          <w:vertAlign w:val="superscript"/>
        </w:rPr>
        <w:t>3</w:t>
      </w:r>
      <w:r>
        <w:rPr>
          <w:rFonts w:ascii="Verdana" w:hAnsi="Verdana" w:cs="Verdana"/>
          <w:sz w:val="20"/>
          <w:szCs w:val="20"/>
        </w:rPr>
        <w:t>     (</w:t>
      </w:r>
      <w:hyperlink r:id="rId79" w:anchor="cubonegativo" w:tgtFrame="_blank" w:history="1">
        <w:r>
          <w:rPr>
            <w:rStyle w:val="Hyperlink"/>
            <w:rFonts w:ascii="Verdana" w:hAnsi="Verdana" w:cs="Verdana"/>
            <w:sz w:val="15"/>
            <w:szCs w:val="15"/>
          </w:rPr>
          <w:t>¿por qué?</w:t>
        </w:r>
      </w:hyperlink>
      <w:r>
        <w:rPr>
          <w:rFonts w:ascii="Verdana" w:hAnsi="Verdana" w:cs="Verdana"/>
          <w:sz w:val="20"/>
          <w:szCs w:val="20"/>
        </w:rPr>
        <w:t>)</w:t>
      </w:r>
      <w:r>
        <w:rPr>
          <w:rFonts w:ascii="Verdana" w:hAnsi="Verdana" w:cs="Verdana"/>
          <w:sz w:val="20"/>
          <w:szCs w:val="20"/>
        </w:rPr>
        <w:br/>
        <w:t>8          porque 2</w:t>
      </w:r>
      <w:r>
        <w:rPr>
          <w:rFonts w:ascii="Verdana" w:hAnsi="Verdana" w:cs="Verdana"/>
          <w:sz w:val="20"/>
          <w:szCs w:val="20"/>
          <w:vertAlign w:val="superscript"/>
        </w:rPr>
        <w:t>3</w:t>
      </w:r>
      <w:r>
        <w:rPr>
          <w:rFonts w:ascii="Verdana" w:hAnsi="Verdana" w:cs="Verdana"/>
          <w:sz w:val="20"/>
          <w:szCs w:val="20"/>
        </w:rPr>
        <w:t xml:space="preserve"> es igual a 8</w:t>
      </w:r>
      <w:r>
        <w:rPr>
          <w:rFonts w:ascii="Verdana" w:hAnsi="Verdana" w:cs="Verdana"/>
          <w:sz w:val="20"/>
          <w:szCs w:val="20"/>
        </w:rPr>
        <w:br/>
        <w:t>-1         porque (-1)</w:t>
      </w:r>
      <w:r>
        <w:rPr>
          <w:rFonts w:ascii="Verdana" w:hAnsi="Verdana" w:cs="Verdana"/>
          <w:sz w:val="20"/>
          <w:szCs w:val="20"/>
          <w:vertAlign w:val="superscript"/>
        </w:rPr>
        <w:t>3</w:t>
      </w:r>
      <w:r>
        <w:rPr>
          <w:rFonts w:ascii="Verdana" w:hAnsi="Verdana" w:cs="Verdana"/>
          <w:sz w:val="20"/>
          <w:szCs w:val="20"/>
        </w:rPr>
        <w:t xml:space="preserve"> es igual a -1</w:t>
      </w:r>
      <w:r>
        <w:rPr>
          <w:rFonts w:ascii="Verdana" w:hAnsi="Verdana" w:cs="Verdana"/>
          <w:sz w:val="20"/>
          <w:szCs w:val="20"/>
        </w:rPr>
        <w:br/>
        <w:t>27        porque 3</w:t>
      </w:r>
      <w:r>
        <w:rPr>
          <w:rFonts w:ascii="Verdana" w:hAnsi="Verdana" w:cs="Verdana"/>
          <w:sz w:val="20"/>
          <w:szCs w:val="20"/>
          <w:vertAlign w:val="superscript"/>
        </w:rPr>
        <w:t>3</w:t>
      </w:r>
      <w:r>
        <w:rPr>
          <w:rFonts w:ascii="Verdana" w:hAnsi="Verdana" w:cs="Verdana"/>
          <w:sz w:val="20"/>
          <w:szCs w:val="20"/>
        </w:rPr>
        <w:t xml:space="preserve"> es igual a 27</w:t>
      </w:r>
      <w:r>
        <w:rPr>
          <w:rFonts w:ascii="Verdana" w:hAnsi="Verdana" w:cs="Verdana"/>
          <w:sz w:val="20"/>
          <w:szCs w:val="20"/>
        </w:rPr>
        <w:br/>
      </w:r>
      <w:r>
        <w:rPr>
          <w:rFonts w:ascii="Verdana" w:hAnsi="Verdana" w:cs="Verdana"/>
          <w:sz w:val="20"/>
          <w:szCs w:val="20"/>
        </w:rPr>
        <w:br/>
      </w:r>
      <w:r>
        <w:rPr>
          <w:rFonts w:ascii="Verdana" w:hAnsi="Verdana" w:cs="Verdana"/>
          <w:sz w:val="20"/>
          <w:szCs w:val="20"/>
        </w:rPr>
        <w:br/>
        <w:t>2) Y luego tiene que verificar los dos "triple-productos" (</w:t>
      </w:r>
      <w:hyperlink r:id="rId80" w:anchor="tripleproducto" w:tgtFrame="_blank" w:history="1">
        <w:r>
          <w:rPr>
            <w:rStyle w:val="Hyperlink"/>
            <w:rFonts w:ascii="Verdana" w:hAnsi="Verdana" w:cs="Verdana"/>
            <w:sz w:val="15"/>
            <w:szCs w:val="15"/>
          </w:rPr>
          <w:t>¿qué es "triple-producto"?</w:t>
        </w:r>
      </w:hyperlink>
      <w:r>
        <w:rPr>
          <w:rFonts w:ascii="Verdana" w:hAnsi="Verdana" w:cs="Verdana"/>
          <w:sz w:val="20"/>
          <w:szCs w:val="20"/>
        </w:rPr>
        <w:t xml:space="preserve">). En la explicación del </w:t>
      </w:r>
      <w:hyperlink r:id="rId81" w:anchor="verificatriplep" w:tgtFrame="_blank" w:history="1">
        <w:r>
          <w:rPr>
            <w:rStyle w:val="Hyperlink"/>
            <w:rFonts w:ascii="Verdana" w:hAnsi="Verdana" w:cs="Verdana"/>
            <w:sz w:val="20"/>
            <w:szCs w:val="20"/>
          </w:rPr>
          <w:t>EJEMPLO 1</w:t>
        </w:r>
      </w:hyperlink>
      <w:r>
        <w:rPr>
          <w:rFonts w:ascii="Verdana" w:hAnsi="Verdana" w:cs="Verdana"/>
          <w:sz w:val="20"/>
          <w:szCs w:val="20"/>
        </w:rPr>
        <w:t xml:space="preserve"> se puede ver cómo se hace esa verificación.</w:t>
      </w:r>
      <w:r>
        <w:rPr>
          <w:rFonts w:ascii="Verdana" w:hAnsi="Verdana" w:cs="Verdana"/>
          <w:sz w:val="20"/>
          <w:szCs w:val="20"/>
        </w:rPr>
        <w:br/>
      </w:r>
      <w:bookmarkStart w:id="59" w:name="productobases"/>
      <w:bookmarkEnd w:id="59"/>
      <w:r>
        <w:rPr>
          <w:rFonts w:ascii="Verdana" w:hAnsi="Verdana" w:cs="Verdana"/>
          <w:sz w:val="20"/>
          <w:szCs w:val="20"/>
        </w:rPr>
        <w:br/>
        <w:t>Esos "triple-productos" son los que están en la fórmula del cubo de un binomio:</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3.a</w:t>
      </w:r>
      <w:r>
        <w:rPr>
          <w:rFonts w:ascii="Verdana" w:hAnsi="Verdana" w:cs="Verdana"/>
          <w:color w:val="CC0000"/>
          <w:sz w:val="20"/>
          <w:szCs w:val="20"/>
          <w:vertAlign w:val="superscript"/>
        </w:rPr>
        <w:t>2</w:t>
      </w:r>
      <w:r>
        <w:rPr>
          <w:rFonts w:ascii="Verdana" w:hAnsi="Verdana" w:cs="Verdana"/>
          <w:color w:val="CC0000"/>
          <w:sz w:val="20"/>
          <w:szCs w:val="20"/>
        </w:rPr>
        <w:t>.b</w:t>
      </w:r>
      <w:r>
        <w:rPr>
          <w:rFonts w:ascii="Verdana" w:hAnsi="Verdana" w:cs="Verdana"/>
          <w:sz w:val="20"/>
          <w:szCs w:val="20"/>
        </w:rPr>
        <w:t xml:space="preserve">  y  </w:t>
      </w:r>
      <w:r>
        <w:rPr>
          <w:rFonts w:ascii="Verdana" w:hAnsi="Verdana" w:cs="Verdana"/>
          <w:color w:val="CC0000"/>
          <w:sz w:val="20"/>
          <w:szCs w:val="20"/>
        </w:rPr>
        <w:t>3.a.b</w:t>
      </w:r>
      <w:r>
        <w:rPr>
          <w:rFonts w:ascii="Verdana" w:hAnsi="Verdana" w:cs="Verdana"/>
          <w:color w:val="CC0000"/>
          <w:sz w:val="20"/>
          <w:szCs w:val="20"/>
          <w:vertAlign w:val="superscript"/>
        </w:rPr>
        <w:t>2</w:t>
      </w:r>
      <w:r>
        <w:rPr>
          <w:rFonts w:ascii="Verdana" w:hAnsi="Verdana" w:cs="Verdana"/>
          <w:sz w:val="20"/>
          <w:szCs w:val="20"/>
        </w:rPr>
        <w:br/>
      </w:r>
      <w:r>
        <w:rPr>
          <w:rFonts w:ascii="Verdana" w:hAnsi="Verdana" w:cs="Verdana"/>
          <w:sz w:val="20"/>
          <w:szCs w:val="20"/>
        </w:rPr>
        <w:br/>
        <w:t>a y b son "las bases" (</w:t>
      </w:r>
      <w:hyperlink r:id="rId82" w:anchor="bases" w:tgtFrame="_blank" w:history="1">
        <w:r>
          <w:rPr>
            <w:rStyle w:val="Hyperlink"/>
            <w:rFonts w:ascii="Verdana" w:hAnsi="Verdana" w:cs="Verdana"/>
            <w:sz w:val="15"/>
            <w:szCs w:val="15"/>
          </w:rPr>
          <w:t>¿a qué se llama "bases"?</w:t>
        </w:r>
      </w:hyperlink>
      <w:r>
        <w:rPr>
          <w:rFonts w:ascii="Verdana" w:hAnsi="Verdana" w:cs="Verdana"/>
          <w:sz w:val="20"/>
          <w:szCs w:val="20"/>
        </w:rPr>
        <w:t>), es decir los números o letras que "provienen" de esos "cubos" que hallamos en el punto 1). Por ejemplo, si en nuestro polinomio estaba x</w:t>
      </w:r>
      <w:r>
        <w:rPr>
          <w:rFonts w:ascii="Verdana" w:hAnsi="Verdana" w:cs="Verdana"/>
          <w:sz w:val="20"/>
          <w:szCs w:val="20"/>
          <w:vertAlign w:val="superscript"/>
        </w:rPr>
        <w:t>3</w:t>
      </w:r>
      <w:r>
        <w:rPr>
          <w:rFonts w:ascii="Verdana" w:hAnsi="Verdana" w:cs="Verdana"/>
          <w:sz w:val="20"/>
          <w:szCs w:val="20"/>
        </w:rPr>
        <w:t>, la base es x. Si estaba el -8, la base es -2 (son las que siempre pongo en rojo); etc.</w:t>
      </w:r>
      <w:r>
        <w:rPr>
          <w:rFonts w:ascii="Verdana" w:hAnsi="Verdana" w:cs="Verdana"/>
          <w:sz w:val="20"/>
          <w:szCs w:val="20"/>
        </w:rPr>
        <w:br/>
        <w:t>Luego, hay que multiplicar de esta manera: "El número 3, por una de las bases al cuadrado, por la otra base" (3a</w:t>
      </w:r>
      <w:r>
        <w:rPr>
          <w:rFonts w:ascii="Verdana" w:hAnsi="Verdana" w:cs="Verdana"/>
          <w:sz w:val="20"/>
          <w:szCs w:val="20"/>
          <w:vertAlign w:val="superscript"/>
        </w:rPr>
        <w:t>2</w:t>
      </w:r>
      <w:r>
        <w:rPr>
          <w:rFonts w:ascii="Verdana" w:hAnsi="Verdana" w:cs="Verdana"/>
          <w:sz w:val="20"/>
          <w:szCs w:val="20"/>
        </w:rPr>
        <w:t>b y 3ab</w:t>
      </w:r>
      <w:r>
        <w:rPr>
          <w:rFonts w:ascii="Verdana" w:hAnsi="Verdana" w:cs="Verdana"/>
          <w:sz w:val="20"/>
          <w:szCs w:val="20"/>
          <w:vertAlign w:val="superscript"/>
        </w:rPr>
        <w:t>2</w:t>
      </w:r>
      <w:r>
        <w:rPr>
          <w:rFonts w:ascii="Verdana" w:hAnsi="Verdana" w:cs="Verdana"/>
          <w:sz w:val="20"/>
          <w:szCs w:val="20"/>
        </w:rPr>
        <w:t xml:space="preserve">). Y el resultado tiene que coincidir con alguno de los términos del polinomio que queremos factorizar, tal como en el caso TRINOMIO CUADRADO PERFECTO. En este Caso, debemos hacerlo dos veces: </w:t>
      </w:r>
      <w:r>
        <w:rPr>
          <w:rFonts w:ascii="Verdana" w:hAnsi="Verdana" w:cs="Verdana"/>
          <w:sz w:val="20"/>
          <w:szCs w:val="20"/>
        </w:rPr>
        <w:br/>
      </w:r>
      <w:r>
        <w:rPr>
          <w:rFonts w:ascii="Verdana" w:hAnsi="Verdana" w:cs="Verdana"/>
          <w:sz w:val="20"/>
          <w:szCs w:val="20"/>
        </w:rPr>
        <w:br/>
        <w:t xml:space="preserve">- En una de ellas, ponemos una de las bases al cuadrado y la otra no (por ejemplo, la "a" al cuadrado y la "b" no). </w:t>
      </w:r>
      <w:r>
        <w:rPr>
          <w:rFonts w:ascii="Verdana" w:hAnsi="Verdana" w:cs="Verdana"/>
          <w:sz w:val="20"/>
          <w:szCs w:val="20"/>
        </w:rPr>
        <w:br/>
        <w:t>- Y en la otra hacemos al revés (la "b" al cuadrado, y la "a" no).</w:t>
      </w:r>
      <w:r>
        <w:rPr>
          <w:rFonts w:ascii="Verdana" w:hAnsi="Verdana" w:cs="Verdana"/>
          <w:sz w:val="20"/>
          <w:szCs w:val="20"/>
        </w:rPr>
        <w:br/>
      </w:r>
      <w:r>
        <w:rPr>
          <w:rFonts w:ascii="Verdana" w:hAnsi="Verdana" w:cs="Verdana"/>
          <w:sz w:val="20"/>
          <w:szCs w:val="20"/>
        </w:rPr>
        <w:br/>
        <w:t>Los dos resultados que obtenemos tienen que estar en el polinomio que estamos tratando de factorizar, incluso el signo (+ o -) debe coincidir.</w:t>
      </w:r>
      <w:r>
        <w:rPr>
          <w:rFonts w:ascii="Verdana" w:hAnsi="Verdana" w:cs="Verdana"/>
          <w:sz w:val="20"/>
          <w:szCs w:val="20"/>
        </w:rPr>
        <w:br/>
      </w:r>
      <w:r>
        <w:rPr>
          <w:rFonts w:ascii="Verdana" w:hAnsi="Verdana" w:cs="Verdana"/>
          <w:sz w:val="20"/>
          <w:szCs w:val="20"/>
        </w:rPr>
        <w:br/>
        <w:t>Cumplidas estas dos condiciones, podemos decir que nuestro polinomio "cumple con el Caso", y lo podemos factorizar como "la suma de las bases, elevada a la tercera": (a + b)</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NOTA: Aquí no se pretende explicar el procedimiento, sino aclarar dudas, exponer conceptos, definiciones y justificaciones. Para aprender a aplicar el Caso, consultar en la </w:t>
      </w:r>
      <w:hyperlink r:id="rId83" w:tgtFrame="_blank" w:history="1">
        <w:r>
          <w:rPr>
            <w:rStyle w:val="Hyperlink"/>
            <w:rFonts w:ascii="Verdana" w:hAnsi="Verdana" w:cs="Verdana"/>
            <w:sz w:val="15"/>
            <w:szCs w:val="15"/>
          </w:rPr>
          <w:t>EXPLICACIÓN DEL EJEMPLO 1</w:t>
        </w:r>
      </w:hyperlink>
      <w:r>
        <w:rPr>
          <w:rFonts w:ascii="Verdana" w:hAnsi="Verdana" w:cs="Verdana"/>
          <w:sz w:val="15"/>
          <w:szCs w:val="15"/>
        </w:rPr>
        <w:t>.</w:t>
      </w:r>
      <w:r>
        <w:rPr>
          <w:rFonts w:ascii="Verdana" w:hAnsi="Verdana" w:cs="Verdana"/>
          <w:sz w:val="20"/>
          <w:szCs w:val="20"/>
        </w:rPr>
        <w:br/>
      </w:r>
      <w:bookmarkStart w:id="60" w:name="cubo"/>
      <w:bookmarkEnd w:id="60"/>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un cubo?</w:t>
      </w:r>
      <w:r>
        <w:rPr>
          <w:rFonts w:ascii="Verdana" w:hAnsi="Verdana" w:cs="Verdana"/>
          <w:sz w:val="20"/>
          <w:szCs w:val="20"/>
        </w:rPr>
        <w:br/>
      </w:r>
      <w:r>
        <w:rPr>
          <w:rFonts w:ascii="Verdana" w:hAnsi="Verdana" w:cs="Verdana"/>
          <w:sz w:val="20"/>
          <w:szCs w:val="20"/>
        </w:rPr>
        <w:br/>
        <w:t>Se le llama "cubo" a la potencia tercera, o potencia 3. Es decir, cuando elevamos a la potencia 3, decimos que estamos elevando "al cubo". Por ejemplo, cuando hacemos 2</w:t>
      </w:r>
      <w:r>
        <w:rPr>
          <w:rFonts w:ascii="Verdana" w:hAnsi="Verdana" w:cs="Verdana"/>
          <w:sz w:val="20"/>
          <w:szCs w:val="20"/>
          <w:vertAlign w:val="superscript"/>
        </w:rPr>
        <w:t>3</w:t>
      </w:r>
      <w:r>
        <w:rPr>
          <w:rFonts w:ascii="Verdana" w:hAnsi="Verdana" w:cs="Verdana"/>
          <w:sz w:val="20"/>
          <w:szCs w:val="20"/>
        </w:rPr>
        <w:t>, estamos elevando a 2 "al cubo" (</w:t>
      </w:r>
      <w:hyperlink r:id="rId84" w:anchor="potencia" w:tgtFrame="_blank" w:history="1">
        <w:r>
          <w:rPr>
            <w:rStyle w:val="Hyperlink"/>
            <w:rFonts w:ascii="Verdana" w:hAnsi="Verdana" w:cs="Verdana"/>
            <w:sz w:val="15"/>
            <w:szCs w:val="15"/>
          </w:rPr>
          <w:t>¿qué es una potencia?</w:t>
        </w:r>
      </w:hyperlink>
      <w:r>
        <w:rPr>
          <w:rFonts w:ascii="Verdana" w:hAnsi="Verdana" w:cs="Verdana"/>
          <w:sz w:val="20"/>
          <w:szCs w:val="20"/>
        </w:rPr>
        <w:t>). Es un nombre que se le dá a esa potencia en particular, tal como a la potencia 2 se le llama "cuadrado".</w:t>
      </w:r>
      <w:r>
        <w:rPr>
          <w:rFonts w:ascii="Verdana" w:hAnsi="Verdana" w:cs="Verdana"/>
          <w:sz w:val="20"/>
          <w:szCs w:val="20"/>
        </w:rPr>
        <w:br/>
        <w:t>Y en este tema le llamamos "cubo", a algo que esté elevado a la potencia tercera. Decimos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es un cubo". Es el cubo de x.</w:t>
      </w:r>
      <w:r>
        <w:rPr>
          <w:rFonts w:ascii="Verdana" w:hAnsi="Verdana" w:cs="Verdana"/>
          <w:sz w:val="20"/>
          <w:szCs w:val="20"/>
        </w:rPr>
        <w:br/>
        <w:t>"8 es un cubo". Es el cubo de 2. Porque 2 elevado a la 3 dá 8.</w:t>
      </w:r>
      <w:r>
        <w:rPr>
          <w:rFonts w:ascii="Verdana" w:hAnsi="Verdana" w:cs="Verdana"/>
          <w:sz w:val="20"/>
          <w:szCs w:val="20"/>
        </w:rPr>
        <w:br/>
        <w:t>"1 es un cubo". Es el cubo de 1. Porque 1 elevado a a la 3 dá 1.</w:t>
      </w:r>
      <w:r>
        <w:rPr>
          <w:rFonts w:ascii="Verdana" w:hAnsi="Verdana" w:cs="Verdana"/>
          <w:sz w:val="20"/>
          <w:szCs w:val="20"/>
        </w:rPr>
        <w:br/>
        <w:t>"a</w:t>
      </w:r>
      <w:r>
        <w:rPr>
          <w:rFonts w:ascii="Verdana" w:hAnsi="Verdana" w:cs="Verdana"/>
          <w:sz w:val="20"/>
          <w:szCs w:val="20"/>
          <w:vertAlign w:val="superscript"/>
        </w:rPr>
        <w:t>6</w:t>
      </w:r>
      <w:r>
        <w:rPr>
          <w:rFonts w:ascii="Verdana" w:hAnsi="Verdana" w:cs="Verdana"/>
          <w:sz w:val="20"/>
          <w:szCs w:val="20"/>
        </w:rPr>
        <w:t xml:space="preserve"> es un cubo". Es el cubo de a</w:t>
      </w:r>
      <w:r>
        <w:rPr>
          <w:rFonts w:ascii="Verdana" w:hAnsi="Verdana" w:cs="Verdana"/>
          <w:sz w:val="20"/>
          <w:szCs w:val="20"/>
          <w:vertAlign w:val="superscript"/>
        </w:rPr>
        <w:t>2</w:t>
      </w:r>
      <w:r>
        <w:rPr>
          <w:rFonts w:ascii="Verdana" w:hAnsi="Verdana" w:cs="Verdana"/>
          <w:sz w:val="20"/>
          <w:szCs w:val="20"/>
        </w:rPr>
        <w:t>. Porque a</w:t>
      </w:r>
      <w:r>
        <w:rPr>
          <w:rFonts w:ascii="Verdana" w:hAnsi="Verdana" w:cs="Verdana"/>
          <w:sz w:val="20"/>
          <w:szCs w:val="20"/>
          <w:vertAlign w:val="superscript"/>
        </w:rPr>
        <w:t>2</w:t>
      </w:r>
      <w:r>
        <w:rPr>
          <w:rFonts w:ascii="Verdana" w:hAnsi="Verdana" w:cs="Verdana"/>
          <w:sz w:val="20"/>
          <w:szCs w:val="20"/>
        </w:rPr>
        <w:t xml:space="preserve"> elevado a la 3, dá a</w:t>
      </w:r>
      <w:r>
        <w:rPr>
          <w:rFonts w:ascii="Verdana" w:hAnsi="Verdana" w:cs="Verdana"/>
          <w:sz w:val="20"/>
          <w:szCs w:val="20"/>
          <w:vertAlign w:val="superscript"/>
        </w:rPr>
        <w:t>6 </w:t>
      </w:r>
      <w:r>
        <w:rPr>
          <w:rFonts w:ascii="Verdana" w:hAnsi="Verdana" w:cs="Verdana"/>
          <w:sz w:val="20"/>
          <w:szCs w:val="20"/>
        </w:rPr>
        <w:t xml:space="preserve"> (</w:t>
      </w:r>
      <w:hyperlink r:id="rId85" w:anchor="potdepotencia" w:tgtFrame="_blank" w:history="1">
        <w:r>
          <w:rPr>
            <w:rStyle w:val="Hyperlink"/>
            <w:rFonts w:ascii="Verdana" w:hAnsi="Verdana" w:cs="Verdana"/>
            <w:sz w:val="15"/>
            <w:szCs w:val="15"/>
          </w:rPr>
          <w:t>Potencia de Potencia</w:t>
        </w:r>
      </w:hyperlink>
      <w:r>
        <w:rPr>
          <w:rFonts w:ascii="Verdana" w:hAnsi="Verdana" w:cs="Verdana"/>
          <w:sz w:val="20"/>
          <w:szCs w:val="20"/>
        </w:rPr>
        <w:t>).</w:t>
      </w:r>
      <w:r>
        <w:rPr>
          <w:rFonts w:ascii="Verdana" w:hAnsi="Verdana" w:cs="Verdana"/>
          <w:sz w:val="20"/>
          <w:szCs w:val="20"/>
        </w:rPr>
        <w:br/>
        <w:t>"-27 es un cubo". Es el cubo de -3. Porque -3 elevado a la 3, dá -27</w:t>
      </w:r>
      <w:r>
        <w:rPr>
          <w:rFonts w:ascii="Verdana" w:hAnsi="Verdana" w:cs="Verdana"/>
          <w:sz w:val="20"/>
          <w:szCs w:val="20"/>
        </w:rPr>
        <w:br/>
      </w:r>
      <w:r>
        <w:rPr>
          <w:rFonts w:ascii="Verdana" w:hAnsi="Verdana" w:cs="Verdana"/>
          <w:sz w:val="20"/>
          <w:szCs w:val="20"/>
        </w:rPr>
        <w:br/>
        <w:t>Es decir, lo mismo que hacíamos con "cuadrado".</w:t>
      </w:r>
      <w:r>
        <w:rPr>
          <w:rFonts w:ascii="Verdana" w:hAnsi="Verdana" w:cs="Verdana"/>
          <w:sz w:val="20"/>
          <w:szCs w:val="20"/>
        </w:rPr>
        <w:br/>
        <w:t>Los nombres "cuadrado" y "cubo" hacen referencia por supuesto a la figura cuadrado y el cuerpo cubo que todos conocemos en geometría. Y tiene que ver con cómo se calcula la superficie de un cuadrado y el volumen de un cubo.</w:t>
      </w:r>
      <w:r>
        <w:rPr>
          <w:rFonts w:ascii="Verdana" w:hAnsi="Verdana" w:cs="Verdana"/>
          <w:sz w:val="20"/>
          <w:szCs w:val="20"/>
        </w:rPr>
        <w:br/>
      </w:r>
      <w:bookmarkStart w:id="61" w:name="tripleproducto"/>
      <w:bookmarkEnd w:id="61"/>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un "triple-producto"?</w:t>
      </w:r>
      <w:r>
        <w:rPr>
          <w:rFonts w:ascii="Verdana" w:hAnsi="Verdana" w:cs="Verdana"/>
          <w:sz w:val="20"/>
          <w:szCs w:val="20"/>
        </w:rPr>
        <w:br/>
      </w:r>
      <w:r>
        <w:rPr>
          <w:rFonts w:ascii="Verdana" w:hAnsi="Verdana" w:cs="Verdana"/>
          <w:sz w:val="20"/>
          <w:szCs w:val="20"/>
        </w:rPr>
        <w:br/>
        <w:t>En este tema, le llamamos "los dos triples productos", a esos dos términos centrales que tiene la fórmula del cubo del binomio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t xml:space="preserve">). Ellos son: </w:t>
      </w:r>
      <w:r>
        <w:rPr>
          <w:rFonts w:ascii="Verdana" w:hAnsi="Verdana" w:cs="Verdana"/>
          <w:color w:val="CC0000"/>
          <w:sz w:val="20"/>
          <w:szCs w:val="20"/>
        </w:rPr>
        <w:t>3.a</w:t>
      </w:r>
      <w:r>
        <w:rPr>
          <w:rFonts w:ascii="Verdana" w:hAnsi="Verdana" w:cs="Verdana"/>
          <w:color w:val="CC0000"/>
          <w:sz w:val="20"/>
          <w:szCs w:val="20"/>
          <w:vertAlign w:val="superscript"/>
        </w:rPr>
        <w:t>2</w:t>
      </w:r>
      <w:r>
        <w:rPr>
          <w:rFonts w:ascii="Verdana" w:hAnsi="Verdana" w:cs="Verdana"/>
          <w:color w:val="CC0000"/>
          <w:sz w:val="20"/>
          <w:szCs w:val="20"/>
        </w:rPr>
        <w:t>.b</w:t>
      </w:r>
      <w:r>
        <w:rPr>
          <w:rFonts w:ascii="Verdana" w:hAnsi="Verdana" w:cs="Verdana"/>
          <w:sz w:val="20"/>
          <w:szCs w:val="20"/>
        </w:rPr>
        <w:t xml:space="preserve"> y </w:t>
      </w:r>
      <w:r>
        <w:rPr>
          <w:rFonts w:ascii="Verdana" w:hAnsi="Verdana" w:cs="Verdana"/>
          <w:color w:val="CC0000"/>
          <w:sz w:val="20"/>
          <w:szCs w:val="20"/>
        </w:rPr>
        <w:t>3.a.b</w:t>
      </w:r>
      <w:r>
        <w:rPr>
          <w:rFonts w:ascii="Verdana" w:hAnsi="Verdana" w:cs="Verdana"/>
          <w:color w:val="CC0000"/>
          <w:sz w:val="20"/>
          <w:szCs w:val="20"/>
          <w:vertAlign w:val="superscript"/>
        </w:rPr>
        <w:t>2</w:t>
      </w:r>
      <w:r>
        <w:rPr>
          <w:rFonts w:ascii="Verdana" w:hAnsi="Verdana" w:cs="Verdana"/>
          <w:sz w:val="20"/>
          <w:szCs w:val="20"/>
        </w:rPr>
        <w:br/>
      </w:r>
      <w:r>
        <w:rPr>
          <w:rFonts w:ascii="Verdana" w:hAnsi="Verdana" w:cs="Verdana"/>
          <w:sz w:val="20"/>
          <w:szCs w:val="20"/>
        </w:rPr>
        <w:br/>
        <w:t>Porque "Producto" se le llama en Matemática a la multiplicación. Y el "triple" de algo, es ese algo multiplicado por 3. Por ejemplo, el triple de "b" es "3.b". </w:t>
      </w:r>
      <w:r>
        <w:rPr>
          <w:rFonts w:ascii="Verdana" w:hAnsi="Verdana" w:cs="Verdana"/>
          <w:sz w:val="20"/>
          <w:szCs w:val="20"/>
        </w:rPr>
        <w:br/>
        <w:t>Entonces, se le llama "triple-producto" al "triple de una multiplicación", es decir, "una multiplicación, multiplicada por 3". En nuestro caso, tenemos "El triple de a</w:t>
      </w:r>
      <w:r>
        <w:rPr>
          <w:rFonts w:ascii="Verdana" w:hAnsi="Verdana" w:cs="Verdana"/>
          <w:sz w:val="20"/>
          <w:szCs w:val="20"/>
          <w:vertAlign w:val="superscript"/>
        </w:rPr>
        <w:t>2</w:t>
      </w:r>
      <w:r>
        <w:rPr>
          <w:rFonts w:ascii="Verdana" w:hAnsi="Verdana" w:cs="Verdana"/>
          <w:sz w:val="20"/>
          <w:szCs w:val="20"/>
        </w:rPr>
        <w:t>.b" y "El triple de a.b</w:t>
      </w:r>
      <w:r>
        <w:rPr>
          <w:rFonts w:ascii="Verdana" w:hAnsi="Verdana" w:cs="Verdana"/>
          <w:sz w:val="20"/>
          <w:szCs w:val="20"/>
          <w:vertAlign w:val="superscript"/>
        </w:rPr>
        <w:t>2</w:t>
      </w:r>
      <w:r>
        <w:rPr>
          <w:rFonts w:ascii="Verdana" w:hAnsi="Verdana" w:cs="Verdana"/>
          <w:sz w:val="20"/>
          <w:szCs w:val="20"/>
        </w:rPr>
        <w:t>". Recordemos que a y b son las bases de nuestros cubos, y que tenemos que efectuar esos dos triples productos para verificar que se encuentran en el polinomio que vamos a factorizar.</w:t>
      </w:r>
      <w:r>
        <w:rPr>
          <w:rFonts w:ascii="Verdana" w:hAnsi="Verdana" w:cs="Verdana"/>
          <w:sz w:val="20"/>
          <w:szCs w:val="20"/>
        </w:rPr>
        <w:br/>
      </w:r>
      <w:bookmarkStart w:id="62" w:name="cubonegativo"/>
      <w:bookmarkEnd w:id="62"/>
      <w:r>
        <w:rPr>
          <w:rFonts w:ascii="Verdana" w:hAnsi="Verdana" w:cs="Verdana"/>
          <w:sz w:val="20"/>
          <w:szCs w:val="20"/>
        </w:rPr>
        <w:br/>
      </w:r>
      <w:r>
        <w:rPr>
          <w:rFonts w:ascii="Verdana" w:hAnsi="Verdana" w:cs="Verdana"/>
          <w:sz w:val="20"/>
          <w:szCs w:val="20"/>
        </w:rPr>
        <w:br/>
      </w:r>
      <w:r>
        <w:rPr>
          <w:rFonts w:ascii="Verdana" w:hAnsi="Verdana" w:cs="Verdana"/>
          <w:b/>
          <w:bCs/>
          <w:sz w:val="20"/>
          <w:szCs w:val="20"/>
        </w:rPr>
        <w:t>Elevar a la tercera a números negativos</w:t>
      </w:r>
      <w:r>
        <w:rPr>
          <w:rFonts w:ascii="Verdana" w:hAnsi="Verdana" w:cs="Verdana"/>
          <w:sz w:val="20"/>
          <w:szCs w:val="20"/>
        </w:rPr>
        <w:br/>
      </w:r>
      <w:r>
        <w:rPr>
          <w:rFonts w:ascii="Verdana" w:hAnsi="Verdana" w:cs="Verdana"/>
          <w:sz w:val="20"/>
          <w:szCs w:val="20"/>
        </w:rPr>
        <w:br/>
        <w:t>Un número negativo, elevado a la potencia 3, dá como resultado un número negativo, ya que el exponente 3 es un número impar. Recordemos aquello que quizás aprendimos como regla: "Potencia impar de número negativo, dá resultado negativo. Potencia par de número negativo, dá resultado positivo". Y eso tiene que ver con el concepto de potencia, con las veces que el número se multiplica por sí mismo, y con la regla de los signos de la multiplicación. Veásmolo en un ejemplo:</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3</w:t>
      </w:r>
      <w:r>
        <w:rPr>
          <w:rFonts w:ascii="Verdana" w:hAnsi="Verdana" w:cs="Verdana"/>
          <w:sz w:val="20"/>
          <w:szCs w:val="20"/>
        </w:rPr>
        <w:t xml:space="preserve"> es igual a (-2).(-2).(-2), lo que es igual a -8. Porque "Menos por menos, más. Y más por menos, es menos". El resultado es entonces negativo. (</w:t>
      </w:r>
      <w:hyperlink r:id="rId86" w:anchor="reglasigno" w:tgtFrame="_blank" w:history="1">
        <w:r>
          <w:rPr>
            <w:rStyle w:val="Hyperlink"/>
            <w:rFonts w:ascii="Verdana" w:hAnsi="Verdana" w:cs="Verdana"/>
            <w:sz w:val="15"/>
            <w:szCs w:val="15"/>
          </w:rPr>
          <w:t>Regla de los signos</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Al multiplicar tres veces un número negativo, la regla de los signos nos lleva a un resultado negativo. Por eso, como decía en un párrafo allá arriba, (-x)</w:t>
      </w:r>
      <w:r>
        <w:rPr>
          <w:rFonts w:ascii="Verdana" w:hAnsi="Verdana" w:cs="Verdana"/>
          <w:sz w:val="20"/>
          <w:szCs w:val="20"/>
          <w:vertAlign w:val="superscript"/>
        </w:rPr>
        <w:t>3</w:t>
      </w:r>
      <w:r>
        <w:rPr>
          <w:rFonts w:ascii="Verdana" w:hAnsi="Verdana" w:cs="Verdana"/>
          <w:sz w:val="20"/>
          <w:szCs w:val="20"/>
        </w:rPr>
        <w:t xml:space="preserve"> es igual a -x</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es igual a (-x).(-x).(-x), lo que es igual a -x</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rPr>
        <w:br/>
      </w:r>
      <w:r>
        <w:rPr>
          <w:rFonts w:ascii="Verdana" w:hAnsi="Verdana" w:cs="Verdana"/>
          <w:sz w:val="20"/>
          <w:szCs w:val="20"/>
        </w:rPr>
        <w:br/>
        <w:t>Lo mismo pasa si elevamos a cualquier otra potencia impar. Al multiplicar el signo menos un número impar de veces, la regla de los signos nos conduce a un resultado negativo. En cambio al multiplicarlo un número par de veces, la regla nos lleva un resultado positivo.</w:t>
      </w:r>
      <w:r>
        <w:rPr>
          <w:rFonts w:ascii="Verdana" w:hAnsi="Verdana" w:cs="Verdana"/>
          <w:sz w:val="20"/>
          <w:szCs w:val="20"/>
        </w:rPr>
        <w:br/>
        <w:t>(</w:t>
      </w:r>
      <w:hyperlink r:id="rId87" w:anchor="menospotencia" w:tgtFrame="_blank" w:history="1">
        <w:r>
          <w:rPr>
            <w:rStyle w:val="Hyperlink"/>
            <w:rFonts w:ascii="Verdana" w:hAnsi="Verdana" w:cs="Verdana"/>
            <w:sz w:val="15"/>
            <w:szCs w:val="15"/>
          </w:rPr>
          <w:t>más sobre esto</w:t>
        </w:r>
      </w:hyperlink>
      <w:r>
        <w:rPr>
          <w:rFonts w:ascii="Verdana" w:hAnsi="Verdana" w:cs="Verdana"/>
          <w:sz w:val="20"/>
          <w:szCs w:val="20"/>
        </w:rPr>
        <w:t>)</w:t>
      </w:r>
      <w:r>
        <w:rPr>
          <w:rFonts w:ascii="Verdana" w:hAnsi="Verdana" w:cs="Verdana"/>
          <w:sz w:val="20"/>
          <w:szCs w:val="20"/>
        </w:rPr>
        <w:br/>
      </w:r>
      <w:bookmarkStart w:id="63" w:name="binomioalcubo"/>
      <w:bookmarkEnd w:id="63"/>
      <w:r>
        <w:rPr>
          <w:rFonts w:ascii="Verdana" w:hAnsi="Verdana" w:cs="Verdana"/>
          <w:sz w:val="20"/>
          <w:szCs w:val="20"/>
        </w:rPr>
        <w:br/>
      </w:r>
      <w:r>
        <w:rPr>
          <w:rFonts w:ascii="Verdana" w:hAnsi="Verdana" w:cs="Verdana"/>
          <w:sz w:val="20"/>
          <w:szCs w:val="20"/>
        </w:rPr>
        <w:br/>
      </w:r>
      <w:r>
        <w:rPr>
          <w:rFonts w:ascii="Verdana" w:hAnsi="Verdana" w:cs="Verdana"/>
          <w:b/>
          <w:bCs/>
          <w:sz w:val="20"/>
          <w:szCs w:val="20"/>
        </w:rPr>
        <w:t>Fórmula para el cubo de un binomio. Ejemplos de aplicación.</w:t>
      </w:r>
      <w:r>
        <w:rPr>
          <w:rFonts w:ascii="Verdana" w:hAnsi="Verdana" w:cs="Verdana"/>
          <w:sz w:val="20"/>
          <w:szCs w:val="20"/>
        </w:rPr>
        <w:br/>
      </w:r>
      <w:r>
        <w:rPr>
          <w:rFonts w:ascii="Verdana" w:hAnsi="Verdana" w:cs="Verdana"/>
          <w:sz w:val="20"/>
          <w:szCs w:val="20"/>
        </w:rPr>
        <w:br/>
        <w:t>Esta fórmula sirve para elevar a la tercera a una expresión de dos términos. Conviene saber cómo aplicar esta fórmula, antes de aprender el Caso de Factoreo que estamos tratando.</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Ejemplos:</w:t>
      </w:r>
      <w:r>
        <w:rPr>
          <w:rFonts w:ascii="Verdana" w:hAnsi="Verdana" w:cs="Verdana"/>
          <w:sz w:val="20"/>
          <w:szCs w:val="20"/>
        </w:rPr>
        <w:br/>
      </w:r>
      <w:r>
        <w:rPr>
          <w:rFonts w:ascii="Verdana" w:hAnsi="Verdana" w:cs="Verdana"/>
          <w:sz w:val="20"/>
          <w:szCs w:val="20"/>
        </w:rPr>
        <w:br/>
        <w:t>(x + 2)</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.2 + 3.x.2</w:t>
      </w:r>
      <w:r>
        <w:rPr>
          <w:rFonts w:ascii="Verdana" w:hAnsi="Verdana" w:cs="Verdana"/>
          <w:sz w:val="20"/>
          <w:szCs w:val="20"/>
          <w:vertAlign w:val="superscript"/>
        </w:rPr>
        <w:t>2</w:t>
      </w:r>
      <w:r>
        <w:rPr>
          <w:rFonts w:ascii="Verdana" w:hAnsi="Verdana" w:cs="Verdana"/>
          <w:sz w:val="20"/>
          <w:szCs w:val="20"/>
        </w:rPr>
        <w:t xml:space="preserve"> + 2</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+ 6x</w:t>
      </w:r>
      <w:r>
        <w:rPr>
          <w:rFonts w:ascii="Verdana" w:hAnsi="Verdana" w:cs="Verdana"/>
          <w:sz w:val="20"/>
          <w:szCs w:val="20"/>
          <w:vertAlign w:val="superscript"/>
        </w:rPr>
        <w:t>2</w:t>
      </w:r>
      <w:r>
        <w:rPr>
          <w:rFonts w:ascii="Verdana" w:hAnsi="Verdana" w:cs="Verdana"/>
          <w:sz w:val="20"/>
          <w:szCs w:val="20"/>
        </w:rPr>
        <w:t xml:space="preserve"> + 12x + 8</w:t>
      </w:r>
      <w:r>
        <w:rPr>
          <w:rFonts w:ascii="Verdana" w:hAnsi="Verdana" w:cs="Verdana"/>
          <w:sz w:val="20"/>
          <w:szCs w:val="20"/>
        </w:rPr>
        <w:br/>
      </w:r>
      <w:r>
        <w:rPr>
          <w:rFonts w:ascii="Verdana" w:hAnsi="Verdana" w:cs="Verdana"/>
          <w:sz w:val="20"/>
          <w:szCs w:val="20"/>
        </w:rPr>
        <w:br/>
        <w:t>(x - 1)</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.(-1) + 3.x.(-1)</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+ 3x - 1</w:t>
      </w:r>
      <w:r>
        <w:rPr>
          <w:rFonts w:ascii="Verdana" w:hAnsi="Verdana" w:cs="Verdana"/>
          <w:sz w:val="20"/>
          <w:szCs w:val="20"/>
        </w:rPr>
        <w:br/>
      </w:r>
      <w:r>
        <w:rPr>
          <w:rFonts w:ascii="Verdana" w:hAnsi="Verdana" w:cs="Verdana"/>
          <w:sz w:val="20"/>
          <w:szCs w:val="20"/>
        </w:rPr>
        <w:br/>
        <w:t>(-x + 3)</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.3 + 3.(-x).3</w:t>
      </w:r>
      <w:r>
        <w:rPr>
          <w:rFonts w:ascii="Verdana" w:hAnsi="Verdana" w:cs="Verdana"/>
          <w:sz w:val="20"/>
          <w:szCs w:val="20"/>
          <w:vertAlign w:val="superscript"/>
        </w:rPr>
        <w:t>2</w:t>
      </w:r>
      <w:r>
        <w:rPr>
          <w:rFonts w:ascii="Verdana" w:hAnsi="Verdana" w:cs="Verdana"/>
          <w:sz w:val="20"/>
          <w:szCs w:val="20"/>
        </w:rPr>
        <w:t xml:space="preserve"> + 3</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+ 9x</w:t>
      </w:r>
      <w:r>
        <w:rPr>
          <w:rFonts w:ascii="Verdana" w:hAnsi="Verdana" w:cs="Verdana"/>
          <w:sz w:val="20"/>
          <w:szCs w:val="20"/>
          <w:vertAlign w:val="superscript"/>
        </w:rPr>
        <w:t>2</w:t>
      </w:r>
      <w:r>
        <w:rPr>
          <w:rFonts w:ascii="Verdana" w:hAnsi="Verdana" w:cs="Verdana"/>
          <w:sz w:val="20"/>
          <w:szCs w:val="20"/>
        </w:rPr>
        <w:t xml:space="preserve"> - 27x + 27</w:t>
      </w:r>
      <w:r>
        <w:rPr>
          <w:rFonts w:ascii="Verdana" w:hAnsi="Verdana" w:cs="Verdana"/>
          <w:sz w:val="20"/>
          <w:szCs w:val="20"/>
        </w:rPr>
        <w:br/>
      </w:r>
      <w:r>
        <w:rPr>
          <w:rFonts w:ascii="Verdana" w:hAnsi="Verdana" w:cs="Verdana"/>
          <w:sz w:val="20"/>
          <w:szCs w:val="20"/>
        </w:rPr>
        <w:br/>
        <w:t>(-x - 4)</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.(-4) + 3.(-x).(-4)</w:t>
      </w:r>
      <w:r>
        <w:rPr>
          <w:rFonts w:ascii="Verdana" w:hAnsi="Verdana" w:cs="Verdana"/>
          <w:sz w:val="20"/>
          <w:szCs w:val="20"/>
          <w:vertAlign w:val="superscript"/>
        </w:rPr>
        <w:t>2</w:t>
      </w:r>
      <w:r>
        <w:rPr>
          <w:rFonts w:ascii="Verdana" w:hAnsi="Verdana" w:cs="Verdana"/>
          <w:sz w:val="20"/>
          <w:szCs w:val="20"/>
        </w:rPr>
        <w:t xml:space="preserve"> + (-4)</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- 12x</w:t>
      </w:r>
      <w:r>
        <w:rPr>
          <w:rFonts w:ascii="Verdana" w:hAnsi="Verdana" w:cs="Verdana"/>
          <w:sz w:val="20"/>
          <w:szCs w:val="20"/>
          <w:vertAlign w:val="superscript"/>
        </w:rPr>
        <w:t>2</w:t>
      </w:r>
      <w:r>
        <w:rPr>
          <w:rFonts w:ascii="Verdana" w:hAnsi="Verdana" w:cs="Verdana"/>
          <w:sz w:val="20"/>
          <w:szCs w:val="20"/>
        </w:rPr>
        <w:t xml:space="preserve"> - 48x - 64</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t>.1 + 3.x</w:t>
      </w:r>
      <w:r>
        <w:rPr>
          <w:rFonts w:ascii="Verdana" w:hAnsi="Verdana" w:cs="Verdana"/>
          <w:sz w:val="20"/>
          <w:szCs w:val="20"/>
          <w:vertAlign w:val="superscript"/>
        </w:rPr>
        <w:t>2</w:t>
      </w:r>
      <w:r>
        <w:rPr>
          <w:rFonts w:ascii="Verdana" w:hAnsi="Verdana" w:cs="Verdana"/>
          <w:sz w:val="20"/>
          <w:szCs w:val="20"/>
        </w:rPr>
        <w:t>.1</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6</w:t>
      </w:r>
      <w:r>
        <w:rPr>
          <w:rFonts w:ascii="Verdana" w:hAnsi="Verdana" w:cs="Verdana"/>
          <w:sz w:val="20"/>
          <w:szCs w:val="20"/>
        </w:rPr>
        <w:t xml:space="preserve"> + 3x</w:t>
      </w:r>
      <w:r>
        <w:rPr>
          <w:rFonts w:ascii="Verdana" w:hAnsi="Verdana" w:cs="Verdana"/>
          <w:sz w:val="20"/>
          <w:szCs w:val="20"/>
          <w:vertAlign w:val="superscript"/>
        </w:rPr>
        <w:t>4</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rPr>
        <w:br/>
      </w:r>
      <w:r>
        <w:rPr>
          <w:rFonts w:ascii="Verdana" w:hAnsi="Verdana" w:cs="Verdana"/>
          <w:sz w:val="20"/>
          <w:szCs w:val="20"/>
        </w:rPr>
        <w:br/>
        <w:t>(2x + 3)</w:t>
      </w:r>
      <w:r>
        <w:rPr>
          <w:rFonts w:ascii="Verdana" w:hAnsi="Verdana" w:cs="Verdana"/>
          <w:sz w:val="20"/>
          <w:szCs w:val="20"/>
          <w:vertAlign w:val="superscript"/>
        </w:rPr>
        <w:t>3</w:t>
      </w:r>
      <w:r>
        <w:rPr>
          <w:rFonts w:ascii="Verdana" w:hAnsi="Verdana" w:cs="Verdana"/>
          <w:sz w:val="20"/>
          <w:szCs w:val="20"/>
        </w:rPr>
        <w:t xml:space="preserve"> = (2x)</w:t>
      </w:r>
      <w:r>
        <w:rPr>
          <w:rFonts w:ascii="Verdana" w:hAnsi="Verdana" w:cs="Verdana"/>
          <w:sz w:val="20"/>
          <w:szCs w:val="20"/>
          <w:vertAlign w:val="superscript"/>
        </w:rPr>
        <w:t>3</w:t>
      </w:r>
      <w:r>
        <w:rPr>
          <w:rFonts w:ascii="Verdana" w:hAnsi="Verdana" w:cs="Verdana"/>
          <w:sz w:val="20"/>
          <w:szCs w:val="20"/>
        </w:rPr>
        <w:t xml:space="preserve"> + 3.(2x)</w:t>
      </w:r>
      <w:r>
        <w:rPr>
          <w:rFonts w:ascii="Verdana" w:hAnsi="Verdana" w:cs="Verdana"/>
          <w:sz w:val="20"/>
          <w:szCs w:val="20"/>
          <w:vertAlign w:val="superscript"/>
        </w:rPr>
        <w:t>2</w:t>
      </w:r>
      <w:r>
        <w:rPr>
          <w:rFonts w:ascii="Verdana" w:hAnsi="Verdana" w:cs="Verdana"/>
          <w:sz w:val="20"/>
          <w:szCs w:val="20"/>
        </w:rPr>
        <w:t>.3 + 3.2x.3</w:t>
      </w:r>
      <w:r>
        <w:rPr>
          <w:rFonts w:ascii="Verdana" w:hAnsi="Verdana" w:cs="Verdana"/>
          <w:sz w:val="20"/>
          <w:szCs w:val="20"/>
          <w:vertAlign w:val="superscript"/>
        </w:rPr>
        <w:t>2</w:t>
      </w:r>
      <w:r>
        <w:rPr>
          <w:rFonts w:ascii="Verdana" w:hAnsi="Verdana" w:cs="Verdana"/>
          <w:sz w:val="20"/>
          <w:szCs w:val="20"/>
        </w:rPr>
        <w:t xml:space="preserve"> + 3</w:t>
      </w:r>
      <w:r>
        <w:rPr>
          <w:rFonts w:ascii="Verdana" w:hAnsi="Verdana" w:cs="Verdana"/>
          <w:sz w:val="20"/>
          <w:szCs w:val="20"/>
          <w:vertAlign w:val="superscript"/>
        </w:rPr>
        <w:t>3</w:t>
      </w:r>
      <w:r>
        <w:rPr>
          <w:rFonts w:ascii="Verdana" w:hAnsi="Verdana" w:cs="Verdana"/>
          <w:sz w:val="20"/>
          <w:szCs w:val="20"/>
        </w:rPr>
        <w:t xml:space="preserve"> = 8x</w:t>
      </w:r>
      <w:r>
        <w:rPr>
          <w:rFonts w:ascii="Verdana" w:hAnsi="Verdana" w:cs="Verdana"/>
          <w:sz w:val="20"/>
          <w:szCs w:val="20"/>
          <w:vertAlign w:val="superscript"/>
        </w:rPr>
        <w:t>3</w:t>
      </w:r>
      <w:r>
        <w:rPr>
          <w:rFonts w:ascii="Verdana" w:hAnsi="Verdana" w:cs="Verdana"/>
          <w:sz w:val="20"/>
          <w:szCs w:val="20"/>
        </w:rPr>
        <w:t xml:space="preserve"> + 36x</w:t>
      </w:r>
      <w:r>
        <w:rPr>
          <w:rFonts w:ascii="Verdana" w:hAnsi="Verdana" w:cs="Verdana"/>
          <w:sz w:val="20"/>
          <w:szCs w:val="20"/>
          <w:vertAlign w:val="superscript"/>
        </w:rPr>
        <w:t>2</w:t>
      </w:r>
      <w:r>
        <w:rPr>
          <w:rFonts w:ascii="Verdana" w:hAnsi="Verdana" w:cs="Verdana"/>
          <w:sz w:val="20"/>
          <w:szCs w:val="20"/>
        </w:rPr>
        <w:t xml:space="preserve"> + 54x + 27</w:t>
      </w:r>
      <w:r>
        <w:rPr>
          <w:rFonts w:ascii="Verdana" w:hAnsi="Verdana" w:cs="Verdana"/>
          <w:sz w:val="20"/>
          <w:szCs w:val="20"/>
        </w:rPr>
        <w:br/>
      </w:r>
      <w:r>
        <w:rPr>
          <w:rFonts w:ascii="Verdana" w:hAnsi="Verdana" w:cs="Verdana"/>
          <w:sz w:val="20"/>
          <w:szCs w:val="20"/>
        </w:rPr>
        <w:br/>
        <w:t>(ax + 2b)</w:t>
      </w:r>
      <w:r>
        <w:rPr>
          <w:rFonts w:ascii="Verdana" w:hAnsi="Verdana" w:cs="Verdana"/>
          <w:sz w:val="20"/>
          <w:szCs w:val="20"/>
          <w:vertAlign w:val="superscript"/>
        </w:rPr>
        <w:t>3</w:t>
      </w:r>
      <w:r>
        <w:rPr>
          <w:rFonts w:ascii="Verdana" w:hAnsi="Verdana" w:cs="Verdana"/>
          <w:sz w:val="20"/>
          <w:szCs w:val="20"/>
        </w:rPr>
        <w:t xml:space="preserve"> = (ax)</w:t>
      </w:r>
      <w:r>
        <w:rPr>
          <w:rFonts w:ascii="Verdana" w:hAnsi="Verdana" w:cs="Verdana"/>
          <w:sz w:val="20"/>
          <w:szCs w:val="20"/>
          <w:vertAlign w:val="superscript"/>
        </w:rPr>
        <w:t>3</w:t>
      </w:r>
      <w:r>
        <w:rPr>
          <w:rFonts w:ascii="Verdana" w:hAnsi="Verdana" w:cs="Verdana"/>
          <w:sz w:val="20"/>
          <w:szCs w:val="20"/>
        </w:rPr>
        <w:t xml:space="preserve"> + 3.(ax)</w:t>
      </w:r>
      <w:r>
        <w:rPr>
          <w:rFonts w:ascii="Verdana" w:hAnsi="Verdana" w:cs="Verdana"/>
          <w:sz w:val="20"/>
          <w:szCs w:val="20"/>
          <w:vertAlign w:val="superscript"/>
        </w:rPr>
        <w:t>2</w:t>
      </w:r>
      <w:r>
        <w:rPr>
          <w:rFonts w:ascii="Verdana" w:hAnsi="Verdana" w:cs="Verdana"/>
          <w:sz w:val="20"/>
          <w:szCs w:val="20"/>
        </w:rPr>
        <w:t>.2b + 3.ax.(2b)</w:t>
      </w:r>
      <w:r>
        <w:rPr>
          <w:rFonts w:ascii="Verdana" w:hAnsi="Verdana" w:cs="Verdana"/>
          <w:sz w:val="20"/>
          <w:szCs w:val="20"/>
          <w:vertAlign w:val="superscript"/>
        </w:rPr>
        <w:t>2</w:t>
      </w:r>
      <w:r>
        <w:rPr>
          <w:rFonts w:ascii="Verdana" w:hAnsi="Verdana" w:cs="Verdana"/>
          <w:sz w:val="20"/>
          <w:szCs w:val="20"/>
        </w:rPr>
        <w:t xml:space="preserve"> + (2b)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x</w:t>
      </w:r>
      <w:r>
        <w:rPr>
          <w:rFonts w:ascii="Verdana" w:hAnsi="Verdana" w:cs="Verdana"/>
          <w:sz w:val="20"/>
          <w:szCs w:val="20"/>
          <w:vertAlign w:val="superscript"/>
        </w:rPr>
        <w:t>3</w:t>
      </w:r>
      <w:r>
        <w:rPr>
          <w:rFonts w:ascii="Verdana" w:hAnsi="Verdana" w:cs="Verdana"/>
          <w:sz w:val="20"/>
          <w:szCs w:val="20"/>
        </w:rPr>
        <w:t xml:space="preserve"> + 6x</w:t>
      </w:r>
      <w:r>
        <w:rPr>
          <w:rFonts w:ascii="Verdana" w:hAnsi="Verdana" w:cs="Verdana"/>
          <w:sz w:val="20"/>
          <w:szCs w:val="20"/>
          <w:vertAlign w:val="superscript"/>
        </w:rPr>
        <w:t>2</w:t>
      </w:r>
      <w:r>
        <w:rPr>
          <w:rFonts w:ascii="Verdana" w:hAnsi="Verdana" w:cs="Verdana"/>
          <w:sz w:val="20"/>
          <w:szCs w:val="20"/>
        </w:rPr>
        <w:t>a</w:t>
      </w:r>
      <w:r>
        <w:rPr>
          <w:rFonts w:ascii="Verdana" w:hAnsi="Verdana" w:cs="Verdana"/>
          <w:sz w:val="20"/>
          <w:szCs w:val="20"/>
          <w:vertAlign w:val="superscript"/>
        </w:rPr>
        <w:t>2</w:t>
      </w:r>
      <w:r>
        <w:rPr>
          <w:rFonts w:ascii="Verdana" w:hAnsi="Verdana" w:cs="Verdana"/>
          <w:sz w:val="20"/>
          <w:szCs w:val="20"/>
        </w:rPr>
        <w:t>b + 12axb</w:t>
      </w:r>
      <w:r>
        <w:rPr>
          <w:rFonts w:ascii="Verdana" w:hAnsi="Verdana" w:cs="Verdana"/>
          <w:sz w:val="20"/>
          <w:szCs w:val="20"/>
          <w:vertAlign w:val="superscript"/>
        </w:rPr>
        <w:t>2</w:t>
      </w:r>
      <w:r>
        <w:rPr>
          <w:rFonts w:ascii="Verdana" w:hAnsi="Verdana" w:cs="Verdana"/>
          <w:sz w:val="20"/>
          <w:szCs w:val="20"/>
        </w:rPr>
        <w:t xml:space="preserve"> + 8b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usamos solamente la fórmula de la suma elevada al cubo? ¿No hay fórmula para la resta?</w:t>
      </w:r>
      <w:r>
        <w:rPr>
          <w:rFonts w:ascii="Verdana" w:hAnsi="Verdana" w:cs="Verdana"/>
          <w:sz w:val="20"/>
          <w:szCs w:val="20"/>
        </w:rPr>
        <w:br/>
      </w:r>
      <w:r>
        <w:rPr>
          <w:rFonts w:ascii="Verdana" w:hAnsi="Verdana" w:cs="Verdana"/>
          <w:sz w:val="20"/>
          <w:szCs w:val="20"/>
        </w:rPr>
        <w:br/>
        <w:t>En realidad hay 4 fórmulas posibles para el cubo de un binomio:</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(-a - b)</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3</w:t>
      </w:r>
      <w:r>
        <w:rPr>
          <w:rFonts w:ascii="Verdana" w:hAnsi="Verdana" w:cs="Verdana"/>
          <w:sz w:val="20"/>
          <w:szCs w:val="20"/>
        </w:rPr>
        <w:t xml:space="preserve"> - 3.a</w:t>
      </w:r>
      <w:r>
        <w:rPr>
          <w:rFonts w:ascii="Verdana" w:hAnsi="Verdana" w:cs="Verdana"/>
          <w:sz w:val="20"/>
          <w:szCs w:val="20"/>
          <w:vertAlign w:val="superscript"/>
        </w:rPr>
        <w:t>2</w:t>
      </w:r>
      <w:r>
        <w:rPr>
          <w:rFonts w:ascii="Verdana" w:hAnsi="Verdana" w:cs="Verdana"/>
          <w:sz w:val="20"/>
          <w:szCs w:val="20"/>
        </w:rPr>
        <w:t>.b - 3.a.b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br/>
      </w:r>
      <w:r>
        <w:rPr>
          <w:rFonts w:ascii="Verdana" w:hAnsi="Verdana" w:cs="Verdana"/>
          <w:sz w:val="20"/>
          <w:szCs w:val="20"/>
        </w:rPr>
        <w:br/>
        <w:t xml:space="preserve">Y se pueden usar para resolver el Caso. Pero, para eso habría que conocer muy bien las cuatro fórmulas, y mirar con mucha atención los signos de cada una, apelando mucho más a la memoria... Para quien recién empieza con el Caso, y tiene poco tiempo para aprenderlo, le resultará más fácil manejarse solamente con la fórmula de la suma, de la manera en que está explicado en el </w:t>
      </w:r>
      <w:hyperlink r:id="rId88" w:tgtFrame="_blank" w:history="1">
        <w:r>
          <w:rPr>
            <w:rStyle w:val="Hyperlink"/>
            <w:rFonts w:ascii="Verdana" w:hAnsi="Verdana" w:cs="Verdana"/>
            <w:sz w:val="20"/>
            <w:szCs w:val="20"/>
          </w:rPr>
          <w:t>EJEMPLO 2</w:t>
        </w:r>
      </w:hyperlink>
      <w:r>
        <w:rPr>
          <w:rFonts w:ascii="Verdana" w:hAnsi="Verdana" w:cs="Verdana"/>
          <w:sz w:val="20"/>
          <w:szCs w:val="20"/>
        </w:rPr>
        <w:t xml:space="preserve"> y </w:t>
      </w:r>
      <w:hyperlink r:id="rId89" w:tgtFrame="_blank" w:history="1">
        <w:r>
          <w:rPr>
            <w:rStyle w:val="Hyperlink"/>
            <w:rFonts w:ascii="Verdana" w:hAnsi="Verdana" w:cs="Verdana"/>
            <w:sz w:val="20"/>
            <w:szCs w:val="20"/>
          </w:rPr>
          <w:t>EJEMPLO 3</w:t>
        </w:r>
      </w:hyperlink>
      <w:r>
        <w:rPr>
          <w:rFonts w:ascii="Verdana" w:hAnsi="Verdana" w:cs="Verdana"/>
          <w:sz w:val="20"/>
          <w:szCs w:val="20"/>
        </w:rPr>
        <w:t>, y como se hizo también en el caso Trinomio Cuadrado Perfecto.</w:t>
      </w:r>
      <w:r>
        <w:rPr>
          <w:rFonts w:ascii="Verdana" w:hAnsi="Verdana" w:cs="Verdana"/>
          <w:sz w:val="20"/>
          <w:szCs w:val="20"/>
        </w:rPr>
        <w:br/>
        <w:t>En realidad, quiero aclarar que la segunda y tercera fórmula son en realidad iguales, si cambiamos "a" por "b" y desordenamos. Pero no tiene sentido hilar tan fino aquí.</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¿Tiene dos soluciones posibles este Caso, como lo tenía el Trinomio Cuadrado Perfecto?</w:t>
      </w:r>
      <w:r>
        <w:rPr>
          <w:rFonts w:ascii="Verdana" w:hAnsi="Verdana" w:cs="Verdana"/>
          <w:sz w:val="20"/>
          <w:szCs w:val="20"/>
        </w:rPr>
        <w:br/>
      </w:r>
      <w:r>
        <w:rPr>
          <w:rFonts w:ascii="Verdana" w:hAnsi="Verdana" w:cs="Verdana"/>
          <w:sz w:val="20"/>
          <w:szCs w:val="20"/>
        </w:rPr>
        <w:br/>
        <w:t>No. La solución en este Caso de Factoreo es una sola. Y eso tiene que ver con el asunto "potencia par o potencia impar". En Trinomio cuadrado perfecto teníamos dos soluciones posibles, porque:</w:t>
      </w:r>
      <w:r>
        <w:rPr>
          <w:rFonts w:ascii="Verdana" w:hAnsi="Verdana" w:cs="Verdana"/>
          <w:sz w:val="20"/>
          <w:szCs w:val="20"/>
        </w:rPr>
        <w:br/>
      </w:r>
      <w:r>
        <w:rPr>
          <w:rFonts w:ascii="Verdana" w:hAnsi="Verdana" w:cs="Verdana"/>
          <w:sz w:val="20"/>
          <w:szCs w:val="20"/>
        </w:rPr>
        <w:br/>
        <w:t>Elevar a (a + b)</w:t>
      </w:r>
      <w:r>
        <w:rPr>
          <w:rFonts w:ascii="Verdana" w:hAnsi="Verdana" w:cs="Verdana"/>
          <w:sz w:val="20"/>
          <w:szCs w:val="20"/>
          <w:vertAlign w:val="superscript"/>
        </w:rPr>
        <w:t>2</w:t>
      </w:r>
      <w:r>
        <w:rPr>
          <w:rFonts w:ascii="Verdana" w:hAnsi="Verdana" w:cs="Verdana"/>
          <w:sz w:val="20"/>
          <w:szCs w:val="20"/>
        </w:rPr>
        <w:t xml:space="preserve"> daba igual que (-a - b)</w:t>
      </w:r>
      <w:r>
        <w:rPr>
          <w:rFonts w:ascii="Verdana" w:hAnsi="Verdana" w:cs="Verdana"/>
          <w:sz w:val="20"/>
          <w:szCs w:val="20"/>
          <w:vertAlign w:val="superscript"/>
        </w:rPr>
        <w:t>2</w:t>
      </w:r>
      <w:r>
        <w:rPr>
          <w:rFonts w:ascii="Verdana" w:hAnsi="Verdana" w:cs="Verdana"/>
          <w:sz w:val="20"/>
          <w:szCs w:val="20"/>
        </w:rPr>
        <w:t xml:space="preserve"> ; y (a - b)</w:t>
      </w:r>
      <w:r>
        <w:rPr>
          <w:rFonts w:ascii="Verdana" w:hAnsi="Verdana" w:cs="Verdana"/>
          <w:sz w:val="20"/>
          <w:szCs w:val="20"/>
          <w:vertAlign w:val="superscript"/>
        </w:rPr>
        <w:t>2</w:t>
      </w:r>
      <w:r>
        <w:rPr>
          <w:rFonts w:ascii="Verdana" w:hAnsi="Verdana" w:cs="Verdana"/>
          <w:sz w:val="20"/>
          <w:szCs w:val="20"/>
        </w:rPr>
        <w:t xml:space="preserve"> daba igual que (-a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Y por eso también había solamente dos fórmulas para el Cuadrado de un Binomio</w:t>
      </w:r>
      <w:r>
        <w:rPr>
          <w:rFonts w:ascii="Verdana" w:hAnsi="Verdana" w:cs="Verdana"/>
          <w:sz w:val="20"/>
          <w:szCs w:val="20"/>
        </w:rPr>
        <w:br/>
        <w:t>(</w:t>
      </w:r>
      <w:hyperlink r:id="rId90" w:anchor="cuatroformulas" w:tgtFrame="_blank" w:history="1">
        <w:r>
          <w:rPr>
            <w:rStyle w:val="Hyperlink"/>
            <w:rFonts w:ascii="Verdana" w:hAnsi="Verdana" w:cs="Verdana"/>
            <w:sz w:val="15"/>
            <w:szCs w:val="15"/>
          </w:rPr>
          <w:t>más sobre esto</w:t>
        </w:r>
      </w:hyperlink>
      <w:r>
        <w:rPr>
          <w:rFonts w:ascii="Verdana" w:hAnsi="Verdana" w:cs="Verdana"/>
          <w:sz w:val="20"/>
          <w:szCs w:val="20"/>
        </w:rPr>
        <w:t>). Por ser el cuadrado una potencia par (elevar a la 2), dá lo mismo cuando elevamos a un número positivo y su opuesto (por ejemplo 3</w:t>
      </w:r>
      <w:r>
        <w:rPr>
          <w:rFonts w:ascii="Verdana" w:hAnsi="Verdana" w:cs="Verdana"/>
          <w:sz w:val="20"/>
          <w:szCs w:val="20"/>
          <w:vertAlign w:val="superscript"/>
        </w:rPr>
        <w:t>2</w:t>
      </w:r>
      <w:r>
        <w:rPr>
          <w:rFonts w:ascii="Verdana" w:hAnsi="Verdana" w:cs="Verdana"/>
          <w:sz w:val="20"/>
          <w:szCs w:val="20"/>
        </w:rPr>
        <w:t xml:space="preserve"> = 9 y (-3)</w:t>
      </w:r>
      <w:r>
        <w:rPr>
          <w:rFonts w:ascii="Verdana" w:hAnsi="Verdana" w:cs="Verdana"/>
          <w:sz w:val="20"/>
          <w:szCs w:val="20"/>
          <w:vertAlign w:val="superscript"/>
        </w:rPr>
        <w:t>2</w:t>
      </w:r>
      <w:r>
        <w:rPr>
          <w:rFonts w:ascii="Verdana" w:hAnsi="Verdana" w:cs="Verdana"/>
          <w:sz w:val="20"/>
          <w:szCs w:val="20"/>
        </w:rPr>
        <w:t xml:space="preserve"> = 9)). Dá lo mismo elevar a (a + b) y a (-a -b), porque (-a -b) es el opuesto a (a + b) (</w:t>
      </w:r>
      <w:hyperlink r:id="rId91" w:anchor="opuestoamasb" w:tgtFrame="_blank" w:history="1">
        <w:r>
          <w:rPr>
            <w:rStyle w:val="Hyperlink"/>
            <w:rFonts w:ascii="Verdana" w:hAnsi="Verdana" w:cs="Verdana"/>
            <w:sz w:val="15"/>
            <w:szCs w:val="15"/>
          </w:rPr>
          <w:t>¿por qué?</w:t>
        </w:r>
      </w:hyperlink>
      <w:r>
        <w:rPr>
          <w:rFonts w:ascii="Verdana" w:hAnsi="Verdana" w:cs="Verdana"/>
          <w:sz w:val="20"/>
          <w:szCs w:val="20"/>
        </w:rPr>
        <w:t xml:space="preserve">). Al elevarlos a una potencia par, dan el mismo resultado. </w:t>
      </w:r>
      <w:r>
        <w:rPr>
          <w:rFonts w:ascii="Verdana" w:hAnsi="Verdana" w:cs="Verdana"/>
          <w:sz w:val="20"/>
          <w:szCs w:val="20"/>
        </w:rPr>
        <w:br/>
      </w:r>
      <w:r>
        <w:rPr>
          <w:rFonts w:ascii="Verdana" w:hAnsi="Verdana" w:cs="Verdana"/>
          <w:sz w:val="20"/>
          <w:szCs w:val="20"/>
        </w:rPr>
        <w:br/>
        <w:t>Pero no pasa lo mismo cuando elevamos a la potencia 3, porque el exponente 3 es un número impar. Por ejemplo: 2</w:t>
      </w:r>
      <w:r>
        <w:rPr>
          <w:rFonts w:ascii="Verdana" w:hAnsi="Verdana" w:cs="Verdana"/>
          <w:sz w:val="20"/>
          <w:szCs w:val="20"/>
          <w:vertAlign w:val="superscript"/>
        </w:rPr>
        <w:t>3</w:t>
      </w:r>
      <w:r>
        <w:rPr>
          <w:rFonts w:ascii="Verdana" w:hAnsi="Verdana" w:cs="Verdana"/>
          <w:sz w:val="20"/>
          <w:szCs w:val="20"/>
        </w:rPr>
        <w:t xml:space="preserve"> dá 8, pero (-2)</w:t>
      </w:r>
      <w:r>
        <w:rPr>
          <w:rFonts w:ascii="Verdana" w:hAnsi="Verdana" w:cs="Verdana"/>
          <w:sz w:val="20"/>
          <w:szCs w:val="20"/>
          <w:vertAlign w:val="superscript"/>
        </w:rPr>
        <w:t>3</w:t>
      </w:r>
      <w:r>
        <w:rPr>
          <w:rFonts w:ascii="Verdana" w:hAnsi="Verdana" w:cs="Verdana"/>
          <w:sz w:val="20"/>
          <w:szCs w:val="20"/>
        </w:rPr>
        <w:t xml:space="preserve"> dá -8. No dá igual elevar a un número y su opuesto. Como vemos en las 4 fórmulas de allá arriba, los 4 resultados son diferentes. Entonces, dependiendo de los signos que tenga el Cuatrinomio, corresponderá a solamente uno de los binomios ((a + b), (a -  b), (-a + b), (-a - b)). O sea que el resultado de la factorización será solamente uno de esos cuatro.</w:t>
      </w:r>
      <w:r>
        <w:rPr>
          <w:rFonts w:ascii="Verdana" w:hAnsi="Verdana" w:cs="Verdana"/>
          <w:sz w:val="20"/>
          <w:szCs w:val="20"/>
        </w:rPr>
        <w:br/>
      </w:r>
      <w:bookmarkStart w:id="64" w:name="opuestoamasb"/>
      <w:bookmarkEnd w:id="64"/>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(-a - b) es el opuesto de (a + b)?</w:t>
      </w:r>
      <w:r>
        <w:rPr>
          <w:rFonts w:ascii="Verdana" w:hAnsi="Verdana" w:cs="Verdana"/>
          <w:sz w:val="20"/>
          <w:szCs w:val="20"/>
        </w:rPr>
        <w:br/>
      </w:r>
      <w:r>
        <w:rPr>
          <w:rFonts w:ascii="Verdana" w:hAnsi="Verdana" w:cs="Verdana"/>
          <w:sz w:val="20"/>
          <w:szCs w:val="20"/>
        </w:rPr>
        <w:br/>
        <w:t>Dijimos con anterioridad que el opuesto de un número o una expresión, es el mismo número o expresión con el signo contrario (+ ó -) (</w:t>
      </w:r>
      <w:hyperlink r:id="rId92" w:anchor="elopuesto" w:tgtFrame="_blank" w:history="1">
        <w:r>
          <w:rPr>
            <w:rStyle w:val="Hyperlink"/>
            <w:rFonts w:ascii="Verdana" w:hAnsi="Verdana" w:cs="Verdana"/>
            <w:sz w:val="15"/>
            <w:szCs w:val="15"/>
          </w:rPr>
          <w:t>¿qué es el opuesto?</w:t>
        </w:r>
      </w:hyperlink>
      <w:r>
        <w:rPr>
          <w:rFonts w:ascii="Verdana" w:hAnsi="Verdana" w:cs="Verdana"/>
          <w:sz w:val="20"/>
          <w:szCs w:val="20"/>
        </w:rPr>
        <w:t xml:space="preserve">). Entonces, el opuesto de (a + b) es igual a </w:t>
      </w:r>
      <w:r>
        <w:rPr>
          <w:rFonts w:ascii="Verdana" w:hAnsi="Verdana" w:cs="Verdana"/>
          <w:color w:val="CC0000"/>
          <w:sz w:val="20"/>
          <w:szCs w:val="20"/>
        </w:rPr>
        <w:t>-(a + b)</w:t>
      </w:r>
      <w:r>
        <w:rPr>
          <w:rFonts w:ascii="Verdana" w:hAnsi="Verdana" w:cs="Verdana"/>
          <w:sz w:val="20"/>
          <w:szCs w:val="20"/>
        </w:rPr>
        <w:t xml:space="preserve">. Pero, si sacamos el paréntesis, nos queda: </w:t>
      </w:r>
      <w:r>
        <w:rPr>
          <w:rFonts w:ascii="Verdana" w:hAnsi="Verdana" w:cs="Verdana"/>
          <w:color w:val="CC0000"/>
          <w:sz w:val="20"/>
          <w:szCs w:val="20"/>
        </w:rPr>
        <w:t>-a - b</w:t>
      </w:r>
      <w:r>
        <w:rPr>
          <w:rFonts w:ascii="Verdana" w:hAnsi="Verdana" w:cs="Verdana"/>
          <w:sz w:val="20"/>
          <w:szCs w:val="20"/>
        </w:rPr>
        <w:t>. Ya que, cuando hay un signo menos delante de un paréntesis, al quitarlo deben quedar todos los términos con el signo contrario (</w:t>
      </w:r>
      <w:hyperlink r:id="rId93" w:anchor="reglaparentesis" w:tgtFrame="_blank" w:history="1">
        <w:r>
          <w:rPr>
            <w:rStyle w:val="Hyperlink"/>
            <w:rFonts w:ascii="Verdana" w:hAnsi="Verdana" w:cs="Verdana"/>
            <w:sz w:val="15"/>
            <w:szCs w:val="15"/>
          </w:rPr>
          <w:t>regla para quitar paréntesis</w:t>
        </w:r>
      </w:hyperlink>
      <w:r>
        <w:rPr>
          <w:rFonts w:ascii="Verdana" w:hAnsi="Verdana" w:cs="Verdana"/>
          <w:sz w:val="20"/>
          <w:szCs w:val="20"/>
        </w:rPr>
        <w:t>).</w:t>
      </w:r>
      <w:r>
        <w:rPr>
          <w:rFonts w:ascii="Verdana" w:hAnsi="Verdana" w:cs="Verdana"/>
          <w:sz w:val="20"/>
          <w:szCs w:val="20"/>
        </w:rPr>
        <w:br/>
      </w:r>
      <w:bookmarkStart w:id="65" w:name="cuboperfecto"/>
      <w:bookmarkEnd w:id="65"/>
      <w:r>
        <w:rPr>
          <w:rFonts w:ascii="Verdana" w:hAnsi="Verdana" w:cs="Verdana"/>
          <w:sz w:val="20"/>
          <w:szCs w:val="20"/>
        </w:rPr>
        <w:br/>
      </w:r>
      <w:r>
        <w:rPr>
          <w:rFonts w:ascii="Verdana" w:hAnsi="Verdana" w:cs="Verdana"/>
          <w:sz w:val="20"/>
          <w:szCs w:val="20"/>
        </w:rPr>
        <w:br/>
      </w:r>
      <w:r>
        <w:rPr>
          <w:rFonts w:ascii="Verdana" w:hAnsi="Verdana" w:cs="Verdana"/>
          <w:b/>
          <w:bCs/>
          <w:sz w:val="20"/>
          <w:szCs w:val="20"/>
        </w:rPr>
        <w:t>"Viene de elevar al cubo a un binomio"</w:t>
      </w:r>
      <w:r>
        <w:rPr>
          <w:rFonts w:ascii="Verdana" w:hAnsi="Verdana" w:cs="Verdana"/>
          <w:sz w:val="20"/>
          <w:szCs w:val="20"/>
        </w:rPr>
        <w:br/>
      </w:r>
      <w:r>
        <w:rPr>
          <w:rFonts w:ascii="Verdana" w:hAnsi="Verdana" w:cs="Verdana"/>
          <w:sz w:val="20"/>
          <w:szCs w:val="20"/>
        </w:rPr>
        <w:br/>
        <w:t>Se dice que un polinomio de cuatro términos (cuatrinomio) es un "cubo perfecto", si se lo puede obtener como resultado de elevar a la potencia 3 a un polinomio de dos términos (binomio). Por ejemplo: El cuatrinomio  x</w:t>
      </w:r>
      <w:r>
        <w:rPr>
          <w:rFonts w:ascii="Verdana" w:hAnsi="Verdana" w:cs="Verdana"/>
          <w:sz w:val="20"/>
          <w:szCs w:val="20"/>
          <w:vertAlign w:val="superscript"/>
        </w:rPr>
        <w:t>3</w:t>
      </w:r>
      <w:r>
        <w:rPr>
          <w:rFonts w:ascii="Verdana" w:hAnsi="Verdana" w:cs="Verdana"/>
          <w:sz w:val="20"/>
          <w:szCs w:val="20"/>
        </w:rPr>
        <w:t> + 6x</w:t>
      </w:r>
      <w:r>
        <w:rPr>
          <w:rFonts w:ascii="Verdana" w:hAnsi="Verdana" w:cs="Verdana"/>
          <w:sz w:val="20"/>
          <w:szCs w:val="20"/>
          <w:vertAlign w:val="superscript"/>
        </w:rPr>
        <w:t>2</w:t>
      </w:r>
      <w:r>
        <w:rPr>
          <w:rFonts w:ascii="Verdana" w:hAnsi="Verdana" w:cs="Verdana"/>
          <w:sz w:val="20"/>
          <w:szCs w:val="20"/>
        </w:rPr>
        <w:t> + 12x + 8  es un "cubo perfecto", porque viene de elevar al binomio (x + 2) a la potencia tercera. Ya que:</w:t>
      </w:r>
      <w:r>
        <w:rPr>
          <w:rFonts w:ascii="Verdana" w:hAnsi="Verdana" w:cs="Verdana"/>
          <w:sz w:val="20"/>
          <w:szCs w:val="20"/>
        </w:rPr>
        <w:br/>
      </w:r>
      <w:r>
        <w:rPr>
          <w:rFonts w:ascii="Verdana" w:hAnsi="Verdana" w:cs="Verdana"/>
          <w:sz w:val="20"/>
          <w:szCs w:val="20"/>
        </w:rPr>
        <w:br/>
        <w:t>(x + 2)</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  6x</w:t>
      </w:r>
      <w:r>
        <w:rPr>
          <w:rFonts w:ascii="Verdana" w:hAnsi="Verdana" w:cs="Verdana"/>
          <w:sz w:val="20"/>
          <w:szCs w:val="20"/>
          <w:vertAlign w:val="superscript"/>
        </w:rPr>
        <w:t>2</w:t>
      </w:r>
      <w:r>
        <w:rPr>
          <w:rFonts w:ascii="Verdana" w:hAnsi="Verdana" w:cs="Verdana"/>
          <w:sz w:val="20"/>
          <w:szCs w:val="20"/>
        </w:rPr>
        <w:t>  +  12x  +  8    </w:t>
      </w:r>
      <w:r>
        <w:rPr>
          <w:rFonts w:ascii="Verdana" w:hAnsi="Verdana" w:cs="Verdana"/>
          <w:sz w:val="15"/>
          <w:szCs w:val="15"/>
        </w:rPr>
        <w:t xml:space="preserve">(Aplicar la fórmula del </w:t>
      </w:r>
      <w:hyperlink r:id="rId94" w:anchor="binomioalcubo" w:tgtFrame="_blank" w:history="1">
        <w:r>
          <w:rPr>
            <w:rStyle w:val="Hyperlink"/>
            <w:rFonts w:ascii="Verdana" w:hAnsi="Verdana" w:cs="Verdana"/>
            <w:sz w:val="15"/>
            <w:szCs w:val="15"/>
          </w:rPr>
          <w:t>Cubo de un binomio</w:t>
        </w:r>
      </w:hyperlink>
      <w:r>
        <w:rPr>
          <w:rFonts w:ascii="Verdana" w:hAnsi="Verdana" w:cs="Verdana"/>
          <w:sz w:val="20"/>
          <w:szCs w:val="20"/>
        </w:rPr>
        <w:t xml:space="preserve">) </w:t>
      </w:r>
      <w:r>
        <w:rPr>
          <w:rFonts w:ascii="Verdana" w:hAnsi="Verdana" w:cs="Verdana"/>
          <w:sz w:val="20"/>
          <w:szCs w:val="20"/>
        </w:rPr>
        <w:br/>
      </w:r>
      <w:bookmarkStart w:id="66" w:name="reglaparentesis"/>
      <w:bookmarkEnd w:id="66"/>
      <w:r>
        <w:rPr>
          <w:rFonts w:ascii="Verdana" w:hAnsi="Verdana" w:cs="Verdana"/>
          <w:sz w:val="20"/>
          <w:szCs w:val="20"/>
        </w:rPr>
        <w:br/>
      </w:r>
      <w:r>
        <w:rPr>
          <w:rFonts w:ascii="Verdana" w:hAnsi="Verdana" w:cs="Verdana"/>
          <w:sz w:val="20"/>
          <w:szCs w:val="20"/>
        </w:rPr>
        <w:br/>
      </w:r>
      <w:r>
        <w:rPr>
          <w:rFonts w:ascii="Verdana" w:hAnsi="Verdana" w:cs="Verdana"/>
          <w:b/>
          <w:bCs/>
          <w:sz w:val="20"/>
          <w:szCs w:val="20"/>
        </w:rPr>
        <w:t>"Reglas para quitar los paréntesis, corchetes o llaves"</w:t>
      </w:r>
      <w:r>
        <w:rPr>
          <w:rFonts w:ascii="Verdana" w:hAnsi="Verdana" w:cs="Verdana"/>
          <w:sz w:val="20"/>
          <w:szCs w:val="20"/>
        </w:rPr>
        <w:br/>
      </w:r>
      <w:r>
        <w:rPr>
          <w:rFonts w:ascii="Verdana" w:hAnsi="Verdana" w:cs="Verdana"/>
          <w:sz w:val="20"/>
          <w:szCs w:val="20"/>
        </w:rPr>
        <w:br/>
        <w:t>Si el paréntesis tiene un signo "más" (+) delante, cada término queda con el signo que ya tenía. Por ejemplo:</w:t>
      </w:r>
      <w:r>
        <w:rPr>
          <w:rFonts w:ascii="Verdana" w:hAnsi="Verdana" w:cs="Verdana"/>
          <w:sz w:val="20"/>
          <w:szCs w:val="20"/>
        </w:rPr>
        <w:br/>
      </w:r>
      <w:r>
        <w:rPr>
          <w:rFonts w:ascii="Verdana" w:hAnsi="Verdana" w:cs="Verdana"/>
          <w:sz w:val="20"/>
          <w:szCs w:val="20"/>
        </w:rPr>
        <w:br/>
        <w:t>2 + (-5x</w:t>
      </w:r>
      <w:r>
        <w:rPr>
          <w:rFonts w:ascii="Verdana" w:hAnsi="Verdana" w:cs="Verdana"/>
          <w:sz w:val="20"/>
          <w:szCs w:val="20"/>
          <w:vertAlign w:val="superscript"/>
        </w:rPr>
        <w:t>3</w:t>
      </w:r>
      <w:r>
        <w:rPr>
          <w:rFonts w:ascii="Verdana" w:hAnsi="Verdana" w:cs="Verdana"/>
          <w:sz w:val="20"/>
          <w:szCs w:val="20"/>
        </w:rPr>
        <w:t xml:space="preserve"> - x - 3x</w:t>
      </w:r>
      <w:r>
        <w:rPr>
          <w:rFonts w:ascii="Verdana" w:hAnsi="Verdana" w:cs="Verdana"/>
          <w:sz w:val="20"/>
          <w:szCs w:val="20"/>
          <w:vertAlign w:val="superscript"/>
        </w:rPr>
        <w:t>2</w:t>
      </w:r>
      <w:r>
        <w:rPr>
          <w:rFonts w:ascii="Verdana" w:hAnsi="Verdana" w:cs="Verdana"/>
          <w:sz w:val="20"/>
          <w:szCs w:val="20"/>
        </w:rPr>
        <w:t xml:space="preserve"> + 1) =    Cuando quito el paréntesis queda:</w:t>
      </w:r>
      <w:r>
        <w:rPr>
          <w:rFonts w:ascii="Verdana" w:hAnsi="Verdana" w:cs="Verdana"/>
          <w:sz w:val="20"/>
          <w:szCs w:val="20"/>
        </w:rPr>
        <w:br/>
      </w:r>
      <w:r>
        <w:rPr>
          <w:rFonts w:ascii="Verdana" w:hAnsi="Verdana" w:cs="Verdana"/>
          <w:sz w:val="20"/>
          <w:szCs w:val="20"/>
        </w:rPr>
        <w:br/>
        <w:t>2 - 5x</w:t>
      </w:r>
      <w:r>
        <w:rPr>
          <w:rFonts w:ascii="Verdana" w:hAnsi="Verdana" w:cs="Verdana"/>
          <w:sz w:val="20"/>
          <w:szCs w:val="20"/>
          <w:vertAlign w:val="superscript"/>
        </w:rPr>
        <w:t>3</w:t>
      </w:r>
      <w:r>
        <w:rPr>
          <w:rFonts w:ascii="Verdana" w:hAnsi="Verdana" w:cs="Verdana"/>
          <w:sz w:val="20"/>
          <w:szCs w:val="20"/>
        </w:rPr>
        <w:t xml:space="preserve"> - x - 3x</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rPr>
        <w:br/>
      </w:r>
      <w:r>
        <w:rPr>
          <w:rFonts w:ascii="Verdana" w:hAnsi="Verdana" w:cs="Verdana"/>
          <w:sz w:val="20"/>
          <w:szCs w:val="20"/>
        </w:rPr>
        <w:br/>
        <w:t>En cambio, si el paréntesis tiene un signo "menos" (-) delante, cada término queda con el signo contrario al que tenía. Por ejemplo:</w:t>
      </w:r>
      <w:r>
        <w:rPr>
          <w:rFonts w:ascii="Verdana" w:hAnsi="Verdana" w:cs="Verdana"/>
          <w:sz w:val="20"/>
          <w:szCs w:val="20"/>
        </w:rPr>
        <w:br/>
      </w:r>
      <w:r>
        <w:rPr>
          <w:rFonts w:ascii="Verdana" w:hAnsi="Verdana" w:cs="Verdana"/>
          <w:sz w:val="20"/>
          <w:szCs w:val="20"/>
        </w:rPr>
        <w:br/>
        <w:t>3a - (4b - 2c - 5 + d) =      Cuando quito el paréntesis queda:</w:t>
      </w:r>
      <w:r>
        <w:rPr>
          <w:rFonts w:ascii="Verdana" w:hAnsi="Verdana" w:cs="Verdana"/>
          <w:sz w:val="20"/>
          <w:szCs w:val="20"/>
        </w:rPr>
        <w:br/>
      </w:r>
      <w:r>
        <w:rPr>
          <w:rFonts w:ascii="Verdana" w:hAnsi="Verdana" w:cs="Verdana"/>
          <w:sz w:val="20"/>
          <w:szCs w:val="20"/>
        </w:rPr>
        <w:br/>
        <w:t>3a - 4b + 2c + 5 - d</w:t>
      </w:r>
      <w:r>
        <w:rPr>
          <w:rFonts w:ascii="Verdana" w:hAnsi="Verdana" w:cs="Verdana"/>
          <w:sz w:val="20"/>
          <w:szCs w:val="20"/>
        </w:rPr>
        <w:br/>
      </w:r>
      <w:r>
        <w:rPr>
          <w:rFonts w:ascii="Verdana" w:hAnsi="Verdana" w:cs="Verdana"/>
          <w:sz w:val="20"/>
          <w:szCs w:val="20"/>
        </w:rPr>
        <w:br/>
        <w:t xml:space="preserve">Cabe aclarar que estamos hablando aquí de paréntesis que no están multiplicados ni divididos por nada, ni elevados a potencias. Si un paréntesis está multiplicado o dividido por algo, hay que aplicar la Propiedad Distributiva. Pero eso no tiene que ver con el tema que aquí estamos tratando. Y habría que agregar que si un paréntesis no tiene nada delante hay que asumir que tiene un signo +, entonces se aplica lo que dije para un paréntesis que tiene el signo "+" adelante. </w:t>
      </w:r>
      <w:r>
        <w:rPr>
          <w:rFonts w:ascii="Verdana" w:hAnsi="Verdana" w:cs="Verdana"/>
          <w:sz w:val="20"/>
          <w:szCs w:val="20"/>
        </w:rPr>
        <w:br/>
      </w:r>
      <w:bookmarkStart w:id="67" w:name="menospotencia"/>
      <w:bookmarkEnd w:id="67"/>
      <w:r>
        <w:rPr>
          <w:rFonts w:ascii="Verdana" w:hAnsi="Verdana" w:cs="Verdana"/>
          <w:sz w:val="20"/>
          <w:szCs w:val="20"/>
        </w:rPr>
        <w:br/>
      </w:r>
      <w:r>
        <w:rPr>
          <w:rFonts w:ascii="Verdana" w:hAnsi="Verdana" w:cs="Verdana"/>
          <w:sz w:val="20"/>
          <w:szCs w:val="20"/>
        </w:rPr>
        <w:br/>
      </w:r>
      <w:r>
        <w:rPr>
          <w:rFonts w:ascii="Verdana" w:hAnsi="Verdana" w:cs="Verdana"/>
          <w:b/>
          <w:bCs/>
          <w:sz w:val="20"/>
          <w:szCs w:val="20"/>
        </w:rPr>
        <w:t>Potencias de números negativos</w:t>
      </w:r>
      <w:r>
        <w:rPr>
          <w:rFonts w:ascii="Verdana" w:hAnsi="Verdana" w:cs="Verdana"/>
          <w:sz w:val="20"/>
          <w:szCs w:val="20"/>
        </w:rPr>
        <w:br/>
      </w:r>
      <w:r>
        <w:rPr>
          <w:rFonts w:ascii="Verdana" w:hAnsi="Verdana" w:cs="Verdana"/>
          <w:sz w:val="20"/>
          <w:szCs w:val="20"/>
        </w:rPr>
        <w:br/>
        <w:t>Si elevamos un número negativo a una potencia de exponente par (2, 4, 6, 8, etc.), el resultado será positivo. Si elevamos un número negativo a una potencia de exponente impar (1, 3, 5, 7 veces), el resultado será negativo. Veamos ejemplos:</w:t>
      </w:r>
      <w:r>
        <w:rPr>
          <w:rFonts w:ascii="Verdana" w:hAnsi="Verdana" w:cs="Verdana"/>
          <w:sz w:val="20"/>
          <w:szCs w:val="20"/>
        </w:rPr>
        <w:br/>
      </w:r>
      <w:r>
        <w:rPr>
          <w:rFonts w:ascii="Verdana" w:hAnsi="Verdana" w:cs="Verdana"/>
          <w:sz w:val="20"/>
          <w:szCs w:val="20"/>
        </w:rPr>
        <w:br/>
        <w:t>Potencia 2:</w:t>
      </w:r>
      <w:r>
        <w:rPr>
          <w:rFonts w:ascii="Verdana" w:hAnsi="Verdana" w:cs="Verdana"/>
          <w:sz w:val="20"/>
          <w:szCs w:val="20"/>
        </w:rPr>
        <w:br/>
      </w:r>
      <w:r>
        <w:rPr>
          <w:rFonts w:ascii="Verdana" w:hAnsi="Verdana" w:cs="Verdana"/>
          <w:sz w:val="20"/>
          <w:szCs w:val="20"/>
        </w:rPr>
        <w:br/>
        <w:t>(-3)</w:t>
      </w:r>
      <w:r>
        <w:rPr>
          <w:rFonts w:ascii="Verdana" w:hAnsi="Verdana" w:cs="Verdana"/>
          <w:sz w:val="20"/>
          <w:szCs w:val="20"/>
          <w:vertAlign w:val="superscript"/>
        </w:rPr>
        <w:t>2</w:t>
      </w:r>
      <w:r>
        <w:rPr>
          <w:rFonts w:ascii="Verdana" w:hAnsi="Verdana" w:cs="Verdana"/>
          <w:sz w:val="20"/>
          <w:szCs w:val="20"/>
        </w:rPr>
        <w:t xml:space="preserve"> es igual a (-3).(-3), y eso es igual a 9, un número positivo. Porque "menos por menos, más". Al elevar a la potencia segunda, que es un número par (2), estoy multiplicando por sí mismo dos veces al signo menos. Como "menos por menos es más", el resultado es positivo.</w:t>
      </w:r>
      <w:r>
        <w:rPr>
          <w:rFonts w:ascii="Verdana" w:hAnsi="Verdana" w:cs="Verdana"/>
          <w:sz w:val="20"/>
          <w:szCs w:val="20"/>
        </w:rPr>
        <w:br/>
      </w:r>
      <w:r>
        <w:rPr>
          <w:rFonts w:ascii="Verdana" w:hAnsi="Verdana" w:cs="Verdana"/>
          <w:sz w:val="20"/>
          <w:szCs w:val="20"/>
        </w:rPr>
        <w:br/>
        <w:t>Potencia 4:</w:t>
      </w:r>
      <w:r>
        <w:rPr>
          <w:rFonts w:ascii="Verdana" w:hAnsi="Verdana" w:cs="Verdana"/>
          <w:sz w:val="20"/>
          <w:szCs w:val="20"/>
        </w:rPr>
        <w:br/>
      </w:r>
      <w:r>
        <w:rPr>
          <w:rFonts w:ascii="Verdana" w:hAnsi="Verdana" w:cs="Verdana"/>
          <w:sz w:val="20"/>
          <w:szCs w:val="20"/>
        </w:rPr>
        <w:br/>
        <w:t>(-3)</w:t>
      </w:r>
      <w:r>
        <w:rPr>
          <w:rFonts w:ascii="Verdana" w:hAnsi="Verdana" w:cs="Verdana"/>
          <w:sz w:val="20"/>
          <w:szCs w:val="20"/>
          <w:vertAlign w:val="superscript"/>
        </w:rPr>
        <w:t>4</w:t>
      </w:r>
      <w:r>
        <w:rPr>
          <w:rFonts w:ascii="Verdana" w:hAnsi="Verdana" w:cs="Verdana"/>
          <w:sz w:val="20"/>
          <w:szCs w:val="20"/>
        </w:rPr>
        <w:t xml:space="preserve"> es igual a (-3).(-3).(-3).(-3), y eso es igual a 81, un número positivo. Porque "Menos por menos, más. Más por menos, menos. Y menos por menos, más" </w:t>
      </w:r>
      <w:r>
        <w:rPr>
          <w:rFonts w:ascii="Verdana" w:hAnsi="Verdana" w:cs="Verdana"/>
          <w:sz w:val="20"/>
          <w:szCs w:val="20"/>
        </w:rPr>
        <w:br/>
      </w:r>
      <w:r>
        <w:rPr>
          <w:rFonts w:ascii="Verdana" w:hAnsi="Verdana" w:cs="Verdana"/>
          <w:sz w:val="20"/>
          <w:szCs w:val="20"/>
        </w:rPr>
        <w:br/>
        <w:t>En fin, cada vez que multiplico el signo menos un número par de veces (2, 4, 6, 8 veces), me termina dando "más", según la regla de los signos. Entonces, el resultado es positivo. En cambio con las potencias impares pasa esto:</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3</w:t>
      </w:r>
      <w:r>
        <w:rPr>
          <w:rFonts w:ascii="Verdana" w:hAnsi="Verdana" w:cs="Verdana"/>
          <w:sz w:val="20"/>
          <w:szCs w:val="20"/>
        </w:rPr>
        <w:t xml:space="preserve"> es igual a (-2).(-2).(-2), y eso es igual a -8, un número negativo. Porque "Menos por menos, más. Y más por menos, menos". El resultado me dá negativo. Al multiplicar 3 veces el signo menos, obtengo "menos", según la regla de los signos. Y eso pasa cada vez que multiplico por una cantidad impar de veces (1, 3, 5, 7 veces, etc.)</w:t>
      </w:r>
    </w:p>
    <w:p w:rsidR="008F57CB" w:rsidRDefault="008F57CB"/>
    <w:p w:rsidR="008F57CB" w:rsidRDefault="008F57CB"/>
    <w:p w:rsidR="008F57CB" w:rsidRDefault="008F57CB" w:rsidP="00827D1E">
      <w:pPr>
        <w:spacing w:after="240"/>
        <w:rPr>
          <w:rFonts w:ascii="Verdana" w:hAnsi="Verdana" w:cs="Verdana"/>
        </w:rPr>
      </w:pPr>
    </w:p>
    <w:p w:rsidR="008F57CB" w:rsidRDefault="008F57CB" w:rsidP="00827D1E">
      <w:pPr>
        <w:pStyle w:val="Heading1"/>
        <w:rPr>
          <w:rFonts w:ascii="Verdana" w:hAnsi="Verdana" w:cs="Verdana"/>
        </w:rPr>
      </w:pPr>
      <w:r>
        <w:rPr>
          <w:sz w:val="24"/>
          <w:szCs w:val="24"/>
          <w:u w:val="single"/>
        </w:rPr>
        <w:t>DIFERENCIA DE CUADRADOS / EJERCICIOS RESUELTOS</w:t>
      </w:r>
    </w:p>
    <w:p w:rsidR="008F57CB" w:rsidRDefault="008F57CB" w:rsidP="00827D1E">
      <w:pPr>
        <w:pStyle w:val="NormalWeb"/>
        <w:spacing w:before="75" w:beforeAutospacing="0"/>
        <w:ind w:right="1500"/>
      </w:pPr>
      <w:r>
        <w:rPr>
          <w:rFonts w:ascii="Verdana" w:hAnsi="Verdana" w:cs="Verdana"/>
        </w:rPr>
        <w:br/>
      </w:r>
      <w:r>
        <w:rPr>
          <w:rFonts w:ascii="Verdana" w:hAnsi="Verdana" w:cs="Verdana"/>
        </w:rPr>
        <w:br/>
      </w:r>
      <w:r>
        <w:rPr>
          <w:rFonts w:ascii="Verdana" w:hAnsi="Verdana" w:cs="Verdana"/>
          <w:b/>
          <w:bCs/>
          <w:sz w:val="20"/>
          <w:szCs w:val="20"/>
        </w:rPr>
        <w:t>EJEMPLO 1</w:t>
      </w:r>
      <w:r>
        <w:rPr>
          <w:rFonts w:ascii="Verdana" w:hAnsi="Verdana" w:cs="Verdana"/>
          <w:sz w:val="20"/>
          <w:szCs w:val="20"/>
        </w:rPr>
        <w:t>: (Fácil)</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- 9 = </w:t>
      </w:r>
      <w:r>
        <w:rPr>
          <w:rFonts w:ascii="Verdana" w:hAnsi="Verdana" w:cs="Verdana"/>
          <w:b/>
          <w:bCs/>
          <w:sz w:val="20"/>
          <w:szCs w:val="20"/>
        </w:rPr>
        <w:t>(x + 3).(x - 3)</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3</w:t>
      </w:r>
      <w:r>
        <w:rPr>
          <w:rFonts w:ascii="Verdana" w:hAnsi="Verdana" w:cs="Verdana"/>
          <w:sz w:val="20"/>
          <w:szCs w:val="20"/>
        </w:rPr>
        <w:br/>
      </w:r>
      <w:r>
        <w:rPr>
          <w:rFonts w:ascii="Verdana" w:hAnsi="Verdana" w:cs="Verdana"/>
          <w:sz w:val="20"/>
          <w:szCs w:val="20"/>
        </w:rPr>
        <w:br/>
      </w:r>
      <w:r>
        <w:rPr>
          <w:rFonts w:ascii="Verdana" w:hAnsi="Verdana" w:cs="Verdana"/>
          <w:sz w:val="15"/>
          <w:szCs w:val="15"/>
        </w:rPr>
        <w:t>Los dos términos son cuadrados. Las "bases" son x y 3. Se factoriza multiplicando la "suma de las bases" por la "resta de las bases".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95" w:history="1">
        <w:r>
          <w:rPr>
            <w:rStyle w:val="Hyperlink"/>
            <w:rFonts w:ascii="Verdana" w:hAnsi="Verdana" w:cs="Verdana"/>
            <w:b/>
            <w:bCs/>
            <w:sz w:val="15"/>
            <w:szCs w:val="15"/>
          </w:rPr>
          <w:t>EXPLICACIÓN DEL EJEMPLO 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(Con dos letras)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y</w:t>
      </w:r>
      <w:r>
        <w:rPr>
          <w:rFonts w:ascii="Verdana" w:hAnsi="Verdana" w:cs="Verdana"/>
          <w:sz w:val="20"/>
          <w:szCs w:val="20"/>
          <w:vertAlign w:val="superscript"/>
        </w:rPr>
        <w:t>2</w:t>
      </w:r>
      <w:r>
        <w:rPr>
          <w:rFonts w:ascii="Verdana" w:hAnsi="Verdana" w:cs="Verdana"/>
          <w:sz w:val="20"/>
          <w:szCs w:val="20"/>
        </w:rPr>
        <w:t xml:space="preserve"> = </w:t>
      </w:r>
      <w:r>
        <w:rPr>
          <w:rFonts w:ascii="Verdana" w:hAnsi="Verdana" w:cs="Verdana"/>
          <w:b/>
          <w:bCs/>
          <w:sz w:val="20"/>
          <w:szCs w:val="20"/>
        </w:rPr>
        <w:t>(x + y).(x - y)</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y</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Las dos bases son letras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96" w:history="1">
        <w:r>
          <w:rPr>
            <w:rStyle w:val="Hyperlink"/>
            <w:rFonts w:ascii="Verdana" w:hAnsi="Verdana" w:cs="Verdana"/>
            <w:b/>
            <w:bCs/>
            <w:sz w:val="15"/>
            <w:szCs w:val="15"/>
          </w:rPr>
          <w:t>EXPLICACIÓN DEL EJEMPLO 2</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3</w:t>
      </w:r>
      <w:r>
        <w:rPr>
          <w:rFonts w:ascii="Verdana" w:hAnsi="Verdana" w:cs="Verdana"/>
          <w:sz w:val="20"/>
          <w:szCs w:val="20"/>
        </w:rPr>
        <w:t>: (Con el "1")</w:t>
      </w:r>
      <w:r>
        <w:rPr>
          <w:rFonts w:ascii="Verdana" w:hAnsi="Verdana" w:cs="Verdana"/>
          <w:sz w:val="20"/>
          <w:szCs w:val="20"/>
        </w:rPr>
        <w:br/>
      </w:r>
      <w:r>
        <w:rPr>
          <w:rFonts w:ascii="Verdana" w:hAnsi="Verdana" w:cs="Verdana"/>
          <w:sz w:val="20"/>
          <w:szCs w:val="20"/>
        </w:rPr>
        <w:br/>
        <w:t>b</w:t>
      </w:r>
      <w:r>
        <w:rPr>
          <w:rFonts w:ascii="Verdana" w:hAnsi="Verdana" w:cs="Verdana"/>
          <w:sz w:val="20"/>
          <w:szCs w:val="20"/>
          <w:vertAlign w:val="superscript"/>
        </w:rPr>
        <w:t>2</w:t>
      </w:r>
      <w:r>
        <w:rPr>
          <w:rFonts w:ascii="Verdana" w:hAnsi="Verdana" w:cs="Verdana"/>
          <w:sz w:val="20"/>
          <w:szCs w:val="20"/>
        </w:rPr>
        <w:t xml:space="preserve"> - 1 = </w:t>
      </w:r>
      <w:r>
        <w:rPr>
          <w:rFonts w:ascii="Verdana" w:hAnsi="Verdana" w:cs="Verdana"/>
          <w:b/>
          <w:bCs/>
          <w:sz w:val="20"/>
          <w:szCs w:val="20"/>
        </w:rPr>
        <w:t>(b + 1).(b - 1)</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b     1</w:t>
      </w:r>
      <w:r>
        <w:rPr>
          <w:rFonts w:ascii="Verdana" w:hAnsi="Verdana" w:cs="Verdana"/>
          <w:sz w:val="20"/>
          <w:szCs w:val="20"/>
        </w:rPr>
        <w:br/>
      </w:r>
      <w:r>
        <w:rPr>
          <w:rFonts w:ascii="Verdana" w:hAnsi="Verdana" w:cs="Verdana"/>
          <w:sz w:val="20"/>
          <w:szCs w:val="20"/>
        </w:rPr>
        <w:br/>
      </w:r>
      <w:r>
        <w:rPr>
          <w:rFonts w:ascii="Verdana" w:hAnsi="Verdana" w:cs="Verdana"/>
          <w:sz w:val="15"/>
          <w:szCs w:val="15"/>
        </w:rPr>
        <w:t>No hay que olvidar que el número 1 es un cuadrado.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97" w:history="1">
        <w:r>
          <w:rPr>
            <w:rStyle w:val="Hyperlink"/>
            <w:rFonts w:ascii="Verdana" w:hAnsi="Verdana" w:cs="Verdana"/>
            <w:b/>
            <w:bCs/>
            <w:sz w:val="15"/>
            <w:szCs w:val="15"/>
          </w:rPr>
          <w:t>EXPLICACIÓN DEL EJEMPLO 3</w:t>
        </w:r>
      </w:hyperlink>
    </w:p>
    <w:p w:rsidR="008F57CB" w:rsidRDefault="008F57CB" w:rsidP="00827D1E">
      <w:pPr>
        <w:pStyle w:val="NormalWeb"/>
        <w:spacing w:before="75" w:beforeAutospacing="0"/>
        <w:ind w:left="3150" w:right="1500"/>
        <w:rPr>
          <w:rFonts w:ascii="Verdana" w:hAnsi="Verdana" w:cs="Verdana"/>
        </w:rPr>
      </w:pP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4</w:t>
      </w:r>
      <w:r>
        <w:rPr>
          <w:rFonts w:ascii="Verdana" w:hAnsi="Verdana" w:cs="Verdana"/>
        </w:rPr>
        <w:t xml:space="preserve">: (Con fracciones) </w:t>
      </w:r>
      <w:r>
        <w:rPr>
          <w:rFonts w:ascii="Verdana" w:hAnsi="Verdana" w:cs="Verdana"/>
        </w:rPr>
        <w:br/>
      </w:r>
      <w:r>
        <w:rPr>
          <w:rFonts w:ascii="Verdana" w:hAnsi="Verdana" w:cs="Verdana"/>
        </w:rPr>
        <w:br/>
        <w:t>x</w:t>
      </w:r>
      <w:r>
        <w:rPr>
          <w:rFonts w:ascii="Verdana" w:hAnsi="Verdana" w:cs="Verdana"/>
          <w:vertAlign w:val="superscript"/>
        </w:rPr>
        <w:t>2</w:t>
      </w:r>
      <w:r>
        <w:rPr>
          <w:rFonts w:ascii="Verdana" w:hAnsi="Verdana" w:cs="Verdana"/>
        </w:rPr>
        <w:t xml:space="preserve"> - 9/25 = </w:t>
      </w:r>
      <w:r>
        <w:rPr>
          <w:rFonts w:ascii="Verdana" w:hAnsi="Verdana" w:cs="Verdana"/>
          <w:b/>
          <w:bCs/>
        </w:rPr>
        <w:t>(x + 3/5).(x - 3/5)</w:t>
      </w:r>
      <w:r>
        <w:rPr>
          <w:rFonts w:ascii="Verdana" w:hAnsi="Verdana" w:cs="Verdana"/>
        </w:rPr>
        <w:br/>
      </w:r>
      <w:r>
        <w:rPr>
          <w:rFonts w:ascii="Verdana" w:hAnsi="Verdana" w:cs="Verdana"/>
        </w:rPr>
        <w:br/>
      </w:r>
      <w:r>
        <w:rPr>
          <w:rFonts w:ascii="Verdana" w:hAnsi="Verdana" w:cs="Verdana"/>
          <w:color w:val="CC0000"/>
        </w:rPr>
        <w:t>x      3/5</w:t>
      </w:r>
      <w:r>
        <w:rPr>
          <w:rFonts w:ascii="Verdana" w:hAnsi="Verdana" w:cs="Verdana"/>
        </w:rPr>
        <w:br/>
      </w:r>
      <w:r>
        <w:rPr>
          <w:rFonts w:ascii="Verdana" w:hAnsi="Verdana" w:cs="Verdana"/>
        </w:rPr>
        <w:br/>
      </w:r>
      <w:r>
        <w:rPr>
          <w:rFonts w:ascii="Verdana" w:hAnsi="Verdana" w:cs="Verdana"/>
          <w:sz w:val="15"/>
          <w:szCs w:val="15"/>
        </w:rPr>
        <w:t>9/25 es cuadrado. Porque 9 es cuadrado (de 3), y 25 también (de 5)</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98" w:history="1">
        <w:r>
          <w:rPr>
            <w:rStyle w:val="Hyperlink"/>
            <w:rFonts w:ascii="Verdana" w:hAnsi="Verdana" w:cs="Verdana"/>
            <w:b/>
            <w:bCs/>
            <w:sz w:val="15"/>
            <w:szCs w:val="15"/>
          </w:rPr>
          <w:t>EXPLICACIÓN DEL EJEMPLO 4</w:t>
        </w:r>
      </w:hyperlink>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5:</w:t>
      </w:r>
      <w:r>
        <w:rPr>
          <w:rFonts w:ascii="Verdana" w:hAnsi="Verdana" w:cs="Verdana"/>
        </w:rPr>
        <w:t xml:space="preserve"> (Con potencias distintas de 2)</w:t>
      </w:r>
      <w:r>
        <w:rPr>
          <w:rFonts w:ascii="Verdana" w:hAnsi="Verdana" w:cs="Verdana"/>
        </w:rPr>
        <w:br/>
      </w:r>
      <w:r>
        <w:rPr>
          <w:rFonts w:ascii="Verdana" w:hAnsi="Verdana" w:cs="Verdana"/>
        </w:rPr>
        <w:br/>
        <w:t>x</w:t>
      </w:r>
      <w:r>
        <w:rPr>
          <w:rFonts w:ascii="Verdana" w:hAnsi="Verdana" w:cs="Verdana"/>
          <w:vertAlign w:val="superscript"/>
        </w:rPr>
        <w:t>6</w:t>
      </w:r>
      <w:r>
        <w:rPr>
          <w:rFonts w:ascii="Verdana" w:hAnsi="Verdana" w:cs="Verdana"/>
        </w:rPr>
        <w:t xml:space="preserve"> - 4 = </w:t>
      </w:r>
      <w:r>
        <w:rPr>
          <w:rFonts w:ascii="Verdana" w:hAnsi="Verdana" w:cs="Verdana"/>
          <w:b/>
          <w:bCs/>
        </w:rPr>
        <w:t>(x</w:t>
      </w:r>
      <w:r>
        <w:rPr>
          <w:rFonts w:ascii="Verdana" w:hAnsi="Verdana" w:cs="Verdana"/>
          <w:b/>
          <w:bCs/>
          <w:vertAlign w:val="superscript"/>
        </w:rPr>
        <w:t>3</w:t>
      </w:r>
      <w:r>
        <w:rPr>
          <w:rFonts w:ascii="Verdana" w:hAnsi="Verdana" w:cs="Verdana"/>
          <w:b/>
          <w:bCs/>
        </w:rPr>
        <w:t xml:space="preserve"> + 2).(x</w:t>
      </w:r>
      <w:r>
        <w:rPr>
          <w:rFonts w:ascii="Verdana" w:hAnsi="Verdana" w:cs="Verdana"/>
          <w:b/>
          <w:bCs/>
          <w:vertAlign w:val="superscript"/>
        </w:rPr>
        <w:t>3</w:t>
      </w:r>
      <w:r>
        <w:rPr>
          <w:rFonts w:ascii="Verdana" w:hAnsi="Verdana" w:cs="Verdana"/>
          <w:b/>
          <w:bCs/>
        </w:rPr>
        <w:t xml:space="preserve"> - 2)</w:t>
      </w:r>
      <w:r>
        <w:rPr>
          <w:rFonts w:ascii="Verdana" w:hAnsi="Verdana" w:cs="Verdana"/>
        </w:rPr>
        <w:br/>
      </w:r>
      <w:r>
        <w:rPr>
          <w:rFonts w:ascii="Verdana" w:hAnsi="Verdana" w:cs="Verdana"/>
        </w:rPr>
        <w:br/>
      </w:r>
      <w:r>
        <w:rPr>
          <w:rFonts w:ascii="Verdana" w:hAnsi="Verdana" w:cs="Verdana"/>
          <w:color w:val="CC0000"/>
        </w:rPr>
        <w:t>x</w:t>
      </w:r>
      <w:r>
        <w:rPr>
          <w:rFonts w:ascii="Verdana" w:hAnsi="Verdana" w:cs="Verdana"/>
          <w:color w:val="CC0000"/>
          <w:vertAlign w:val="superscript"/>
        </w:rPr>
        <w:t>3</w:t>
      </w:r>
      <w:r>
        <w:rPr>
          <w:rFonts w:ascii="Verdana" w:hAnsi="Verdana" w:cs="Verdana"/>
          <w:color w:val="CC0000"/>
        </w:rPr>
        <w:t>   2</w:t>
      </w:r>
      <w:r>
        <w:rPr>
          <w:rFonts w:ascii="Verdana" w:hAnsi="Verdana" w:cs="Verdana"/>
        </w:rPr>
        <w:br/>
      </w:r>
      <w:r>
        <w:rPr>
          <w:rFonts w:ascii="Verdana" w:hAnsi="Verdana" w:cs="Verdana"/>
        </w:rPr>
        <w:br/>
      </w:r>
      <w:r>
        <w:rPr>
          <w:rFonts w:ascii="Verdana" w:hAnsi="Verdana" w:cs="Verdana"/>
          <w:sz w:val="15"/>
          <w:szCs w:val="15"/>
        </w:rPr>
        <w:t>x</w:t>
      </w:r>
      <w:r>
        <w:rPr>
          <w:rFonts w:ascii="Verdana" w:hAnsi="Verdana" w:cs="Verdana"/>
          <w:sz w:val="15"/>
          <w:szCs w:val="15"/>
          <w:vertAlign w:val="superscript"/>
        </w:rPr>
        <w:t>6</w:t>
      </w:r>
      <w:r>
        <w:rPr>
          <w:rFonts w:ascii="Verdana" w:hAnsi="Verdana" w:cs="Verdana"/>
          <w:sz w:val="15"/>
          <w:szCs w:val="15"/>
        </w:rPr>
        <w:t xml:space="preserve"> es también un cuadrado, es el cuadrado de x</w:t>
      </w:r>
      <w:r>
        <w:rPr>
          <w:rFonts w:ascii="Verdana" w:hAnsi="Verdana" w:cs="Verdana"/>
          <w:sz w:val="15"/>
          <w:szCs w:val="15"/>
          <w:vertAlign w:val="superscript"/>
        </w:rPr>
        <w:t>3</w:t>
      </w:r>
      <w:r>
        <w:rPr>
          <w:rFonts w:ascii="Verdana" w:hAnsi="Verdana" w:cs="Verdana"/>
          <w:sz w:val="15"/>
          <w:szCs w:val="15"/>
        </w:rPr>
        <w:t>. Ya que (x</w:t>
      </w:r>
      <w:r>
        <w:rPr>
          <w:rFonts w:ascii="Verdana" w:hAnsi="Verdana" w:cs="Verdana"/>
          <w:sz w:val="15"/>
          <w:szCs w:val="15"/>
          <w:vertAlign w:val="superscript"/>
        </w:rPr>
        <w:t>3</w:t>
      </w:r>
      <w:r>
        <w:rPr>
          <w:rFonts w:ascii="Verdana" w:hAnsi="Verdana" w:cs="Verdana"/>
          <w:sz w:val="15"/>
          <w:szCs w:val="15"/>
        </w:rPr>
        <w:t>)</w:t>
      </w:r>
      <w:r>
        <w:rPr>
          <w:rFonts w:ascii="Verdana" w:hAnsi="Verdana" w:cs="Verdana"/>
          <w:sz w:val="15"/>
          <w:szCs w:val="15"/>
          <w:vertAlign w:val="superscript"/>
        </w:rPr>
        <w:t>2</w:t>
      </w:r>
      <w:r>
        <w:rPr>
          <w:rFonts w:ascii="Verdana" w:hAnsi="Verdana" w:cs="Verdana"/>
          <w:sz w:val="15"/>
          <w:szCs w:val="15"/>
        </w:rPr>
        <w:t xml:space="preserve"> es igual a x</w:t>
      </w:r>
      <w:r>
        <w:rPr>
          <w:rFonts w:ascii="Verdana" w:hAnsi="Verdana" w:cs="Verdana"/>
          <w:sz w:val="15"/>
          <w:szCs w:val="15"/>
          <w:vertAlign w:val="superscript"/>
        </w:rPr>
        <w:t>6</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99" w:history="1">
        <w:r>
          <w:rPr>
            <w:rStyle w:val="Hyperlink"/>
            <w:rFonts w:ascii="Verdana" w:hAnsi="Verdana" w:cs="Verdana"/>
            <w:b/>
            <w:bCs/>
            <w:sz w:val="15"/>
            <w:szCs w:val="15"/>
          </w:rPr>
          <w:t>EXPLICACIÓN DEL EJEMPLO 5</w:t>
        </w:r>
      </w:hyperlink>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6</w:t>
      </w:r>
      <w:r>
        <w:rPr>
          <w:rFonts w:ascii="Verdana" w:hAnsi="Verdana" w:cs="Verdana"/>
        </w:rPr>
        <w:t>: (Con términos "compuestos")</w:t>
      </w:r>
      <w:r>
        <w:rPr>
          <w:rFonts w:ascii="Verdana" w:hAnsi="Verdana" w:cs="Verdana"/>
        </w:rPr>
        <w:br/>
      </w:r>
      <w:r>
        <w:rPr>
          <w:rFonts w:ascii="Verdana" w:hAnsi="Verdana" w:cs="Verdana"/>
        </w:rPr>
        <w:br/>
        <w:t>36x</w:t>
      </w:r>
      <w:r>
        <w:rPr>
          <w:rFonts w:ascii="Verdana" w:hAnsi="Verdana" w:cs="Verdana"/>
          <w:vertAlign w:val="superscript"/>
        </w:rPr>
        <w:t>2</w:t>
      </w:r>
      <w:r>
        <w:rPr>
          <w:rFonts w:ascii="Verdana" w:hAnsi="Verdana" w:cs="Verdana"/>
        </w:rPr>
        <w:t xml:space="preserve"> - a</w:t>
      </w:r>
      <w:r>
        <w:rPr>
          <w:rFonts w:ascii="Verdana" w:hAnsi="Verdana" w:cs="Verdana"/>
          <w:vertAlign w:val="superscript"/>
        </w:rPr>
        <w:t>6</w:t>
      </w:r>
      <w:r>
        <w:rPr>
          <w:rFonts w:ascii="Verdana" w:hAnsi="Verdana" w:cs="Verdana"/>
        </w:rPr>
        <w:t>b</w:t>
      </w:r>
      <w:r>
        <w:rPr>
          <w:rFonts w:ascii="Verdana" w:hAnsi="Verdana" w:cs="Verdana"/>
          <w:vertAlign w:val="superscript"/>
        </w:rPr>
        <w:t>4</w:t>
      </w:r>
      <w:r>
        <w:rPr>
          <w:rFonts w:ascii="Verdana" w:hAnsi="Verdana" w:cs="Verdana"/>
        </w:rPr>
        <w:t xml:space="preserve"> = </w:t>
      </w:r>
      <w:r>
        <w:rPr>
          <w:rFonts w:ascii="Verdana" w:hAnsi="Verdana" w:cs="Verdana"/>
          <w:b/>
          <w:bCs/>
        </w:rPr>
        <w:t>(6x + a</w:t>
      </w:r>
      <w:r>
        <w:rPr>
          <w:rFonts w:ascii="Verdana" w:hAnsi="Verdana" w:cs="Verdana"/>
          <w:b/>
          <w:bCs/>
          <w:vertAlign w:val="superscript"/>
        </w:rPr>
        <w:t>3</w:t>
      </w:r>
      <w:r>
        <w:rPr>
          <w:rFonts w:ascii="Verdana" w:hAnsi="Verdana" w:cs="Verdana"/>
          <w:b/>
          <w:bCs/>
        </w:rPr>
        <w:t>b</w:t>
      </w:r>
      <w:r>
        <w:rPr>
          <w:rFonts w:ascii="Verdana" w:hAnsi="Verdana" w:cs="Verdana"/>
          <w:b/>
          <w:bCs/>
          <w:vertAlign w:val="superscript"/>
        </w:rPr>
        <w:t>2</w:t>
      </w:r>
      <w:r>
        <w:rPr>
          <w:rFonts w:ascii="Verdana" w:hAnsi="Verdana" w:cs="Verdana"/>
          <w:b/>
          <w:bCs/>
        </w:rPr>
        <w:t>).(6x - a</w:t>
      </w:r>
      <w:r>
        <w:rPr>
          <w:rFonts w:ascii="Verdana" w:hAnsi="Verdana" w:cs="Verdana"/>
          <w:b/>
          <w:bCs/>
          <w:vertAlign w:val="superscript"/>
        </w:rPr>
        <w:t>3</w:t>
      </w:r>
      <w:r>
        <w:rPr>
          <w:rFonts w:ascii="Verdana" w:hAnsi="Verdana" w:cs="Verdana"/>
          <w:b/>
          <w:bCs/>
        </w:rPr>
        <w:t>b</w:t>
      </w:r>
      <w:r>
        <w:rPr>
          <w:rFonts w:ascii="Verdana" w:hAnsi="Verdana" w:cs="Verdana"/>
          <w:b/>
          <w:bCs/>
          <w:vertAlign w:val="superscript"/>
        </w:rPr>
        <w:t>2</w:t>
      </w:r>
      <w:r>
        <w:rPr>
          <w:rFonts w:ascii="Verdana" w:hAnsi="Verdana" w:cs="Verdana"/>
          <w:b/>
          <w:bCs/>
        </w:rPr>
        <w:t>) </w:t>
      </w:r>
      <w:r>
        <w:rPr>
          <w:rFonts w:ascii="Verdana" w:hAnsi="Verdana" w:cs="Verdana"/>
        </w:rPr>
        <w:br/>
      </w:r>
      <w:r>
        <w:rPr>
          <w:rFonts w:ascii="Verdana" w:hAnsi="Verdana" w:cs="Verdana"/>
        </w:rPr>
        <w:br/>
      </w:r>
      <w:r>
        <w:rPr>
          <w:rFonts w:ascii="Verdana" w:hAnsi="Verdana" w:cs="Verdana"/>
          <w:color w:val="CC0000"/>
        </w:rPr>
        <w:t>6x       a</w:t>
      </w:r>
      <w:r>
        <w:rPr>
          <w:rFonts w:ascii="Verdana" w:hAnsi="Verdana" w:cs="Verdana"/>
          <w:color w:val="CC0000"/>
          <w:vertAlign w:val="superscript"/>
        </w:rPr>
        <w:t>3</w:t>
      </w:r>
      <w:r>
        <w:rPr>
          <w:rFonts w:ascii="Verdana" w:hAnsi="Verdana" w:cs="Verdana"/>
          <w:color w:val="CC0000"/>
        </w:rPr>
        <w:t>b</w:t>
      </w:r>
      <w:r>
        <w:rPr>
          <w:rFonts w:ascii="Verdana" w:hAnsi="Verdana" w:cs="Verdana"/>
          <w:color w:val="CC0000"/>
          <w:vertAlign w:val="superscript"/>
        </w:rPr>
        <w:t>2</w:t>
      </w:r>
      <w:r>
        <w:rPr>
          <w:rFonts w:ascii="Verdana" w:hAnsi="Verdana" w:cs="Verdana"/>
        </w:rPr>
        <w:br/>
      </w:r>
      <w:r>
        <w:rPr>
          <w:rFonts w:ascii="Verdana" w:hAnsi="Verdana" w:cs="Verdana"/>
        </w:rPr>
        <w:br/>
      </w:r>
      <w:r>
        <w:rPr>
          <w:rFonts w:ascii="Verdana" w:hAnsi="Verdana" w:cs="Verdana"/>
          <w:sz w:val="15"/>
          <w:szCs w:val="15"/>
        </w:rPr>
        <w:t>Los términos pueden estar compuestos por varios factores, y no una sola letra o número. Pero todos deben ser cuadrados.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00" w:history="1">
        <w:r>
          <w:rPr>
            <w:rStyle w:val="Hyperlink"/>
            <w:rFonts w:ascii="Verdana" w:hAnsi="Verdana" w:cs="Verdana"/>
            <w:b/>
            <w:bCs/>
            <w:sz w:val="15"/>
            <w:szCs w:val="15"/>
          </w:rPr>
          <w:t>EXPLICACIÓN DEL EJEMPLO 6</w:t>
        </w:r>
      </w:hyperlink>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7:</w:t>
      </w:r>
      <w:r>
        <w:rPr>
          <w:rFonts w:ascii="Verdana" w:hAnsi="Verdana" w:cs="Verdana"/>
        </w:rPr>
        <w:t xml:space="preserve"> (Con números decimales)</w:t>
      </w:r>
      <w:r>
        <w:rPr>
          <w:rFonts w:ascii="Verdana" w:hAnsi="Verdana" w:cs="Verdana"/>
        </w:rPr>
        <w:br/>
      </w:r>
      <w:r>
        <w:rPr>
          <w:rFonts w:ascii="Verdana" w:hAnsi="Verdana" w:cs="Verdana"/>
        </w:rPr>
        <w:br/>
        <w:t>x</w:t>
      </w:r>
      <w:r>
        <w:rPr>
          <w:rFonts w:ascii="Verdana" w:hAnsi="Verdana" w:cs="Verdana"/>
          <w:vertAlign w:val="superscript"/>
        </w:rPr>
        <w:t>2</w:t>
      </w:r>
      <w:r>
        <w:rPr>
          <w:rFonts w:ascii="Verdana" w:hAnsi="Verdana" w:cs="Verdana"/>
        </w:rPr>
        <w:t xml:space="preserve"> - 0,16 = </w:t>
      </w:r>
      <w:r>
        <w:rPr>
          <w:rFonts w:ascii="Verdana" w:hAnsi="Verdana" w:cs="Verdana"/>
          <w:b/>
          <w:bCs/>
        </w:rPr>
        <w:t>(x + 0,4).(x - 0,4)</w:t>
      </w:r>
      <w:r>
        <w:rPr>
          <w:rFonts w:ascii="Verdana" w:hAnsi="Verdana" w:cs="Verdana"/>
        </w:rPr>
        <w:br/>
      </w:r>
      <w:r>
        <w:rPr>
          <w:rFonts w:ascii="Verdana" w:hAnsi="Verdana" w:cs="Verdana"/>
        </w:rPr>
        <w:br/>
      </w:r>
      <w:r>
        <w:rPr>
          <w:rFonts w:ascii="Verdana" w:hAnsi="Verdana" w:cs="Verdana"/>
          <w:color w:val="CC0000"/>
        </w:rPr>
        <w:t>x     0,4</w:t>
      </w:r>
      <w:r>
        <w:rPr>
          <w:rFonts w:ascii="Verdana" w:hAnsi="Verdana" w:cs="Verdana"/>
        </w:rPr>
        <w:br/>
      </w:r>
      <w:r>
        <w:rPr>
          <w:rFonts w:ascii="Verdana" w:hAnsi="Verdana" w:cs="Verdana"/>
        </w:rPr>
        <w:br/>
      </w:r>
      <w:r>
        <w:rPr>
          <w:rFonts w:ascii="Verdana" w:hAnsi="Verdana" w:cs="Verdana"/>
          <w:sz w:val="15"/>
          <w:szCs w:val="15"/>
        </w:rPr>
        <w:t>También se puede hacer pasando los números decimales a fracción (Ver en la EXPLICACIÓN)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01" w:history="1">
        <w:r>
          <w:rPr>
            <w:rStyle w:val="Hyperlink"/>
            <w:rFonts w:ascii="Verdana" w:hAnsi="Verdana" w:cs="Verdana"/>
            <w:b/>
            <w:bCs/>
            <w:sz w:val="15"/>
            <w:szCs w:val="15"/>
          </w:rPr>
          <w:t>EXPLICACIÓN DEL EJEMPLO 7</w:t>
        </w:r>
      </w:hyperlink>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8</w:t>
      </w:r>
      <w:r>
        <w:rPr>
          <w:rFonts w:ascii="Verdana" w:hAnsi="Verdana" w:cs="Verdana"/>
        </w:rPr>
        <w:t>: (Con la resta "al revés")</w:t>
      </w:r>
      <w:r>
        <w:rPr>
          <w:rFonts w:ascii="Verdana" w:hAnsi="Verdana" w:cs="Verdana"/>
        </w:rPr>
        <w:br/>
      </w:r>
      <w:r>
        <w:rPr>
          <w:rFonts w:ascii="Verdana" w:hAnsi="Verdana" w:cs="Verdana"/>
        </w:rPr>
        <w:br/>
        <w:t>-x</w:t>
      </w:r>
      <w:r>
        <w:rPr>
          <w:rFonts w:ascii="Verdana" w:hAnsi="Verdana" w:cs="Verdana"/>
          <w:vertAlign w:val="superscript"/>
        </w:rPr>
        <w:t>2</w:t>
      </w:r>
      <w:r>
        <w:rPr>
          <w:rFonts w:ascii="Verdana" w:hAnsi="Verdana" w:cs="Verdana"/>
        </w:rPr>
        <w:t xml:space="preserve"> + 4 = 4 - x</w:t>
      </w:r>
      <w:r>
        <w:rPr>
          <w:rFonts w:ascii="Verdana" w:hAnsi="Verdana" w:cs="Verdana"/>
          <w:vertAlign w:val="superscript"/>
        </w:rPr>
        <w:t>2</w:t>
      </w:r>
      <w:r>
        <w:rPr>
          <w:rFonts w:ascii="Verdana" w:hAnsi="Verdana" w:cs="Verdana"/>
        </w:rPr>
        <w:t xml:space="preserve"> = </w:t>
      </w:r>
      <w:r>
        <w:rPr>
          <w:rFonts w:ascii="Verdana" w:hAnsi="Verdana" w:cs="Verdana"/>
          <w:b/>
          <w:bCs/>
        </w:rPr>
        <w:t>(2 + x).(2 - x)</w:t>
      </w:r>
      <w:r>
        <w:rPr>
          <w:rFonts w:ascii="Verdana" w:hAnsi="Verdana" w:cs="Verdana"/>
        </w:rPr>
        <w:br/>
      </w:r>
      <w:r>
        <w:rPr>
          <w:rFonts w:ascii="Verdana" w:hAnsi="Verdana" w:cs="Verdana"/>
        </w:rPr>
        <w:br/>
      </w:r>
      <w:r>
        <w:rPr>
          <w:rFonts w:ascii="Verdana" w:hAnsi="Verdana" w:cs="Verdana"/>
          <w:color w:val="CC0000"/>
        </w:rPr>
        <w:t>x</w:t>
      </w:r>
      <w:r>
        <w:rPr>
          <w:rFonts w:ascii="Verdana" w:hAnsi="Verdana" w:cs="Verdana"/>
        </w:rPr>
        <w:t xml:space="preserve">       </w:t>
      </w:r>
      <w:r>
        <w:rPr>
          <w:rFonts w:ascii="Verdana" w:hAnsi="Verdana" w:cs="Verdana"/>
          <w:color w:val="CC0000"/>
        </w:rPr>
        <w:t>2</w:t>
      </w:r>
      <w:r>
        <w:rPr>
          <w:rFonts w:ascii="Verdana" w:hAnsi="Verdana" w:cs="Verdana"/>
        </w:rPr>
        <w:br/>
      </w:r>
      <w:r>
        <w:rPr>
          <w:rFonts w:ascii="Verdana" w:hAnsi="Verdana" w:cs="Verdana"/>
        </w:rPr>
        <w:br/>
      </w:r>
      <w:r>
        <w:rPr>
          <w:rFonts w:ascii="Verdana" w:hAnsi="Verdana" w:cs="Verdana"/>
          <w:sz w:val="15"/>
          <w:szCs w:val="15"/>
        </w:rPr>
        <w:t>El primer término es negativo y el segundo es positivo. Pero puedo escribirlos "al revés", y ahí tengo la resta que necesito.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02" w:history="1">
        <w:r>
          <w:rPr>
            <w:rStyle w:val="Hyperlink"/>
            <w:rFonts w:ascii="Verdana" w:hAnsi="Verdana" w:cs="Verdana"/>
            <w:b/>
            <w:bCs/>
            <w:sz w:val="15"/>
            <w:szCs w:val="15"/>
          </w:rPr>
          <w:t>EXPLICACIÓN DEL EJEMPLO 8</w:t>
        </w:r>
      </w:hyperlink>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9</w:t>
      </w:r>
      <w:r>
        <w:rPr>
          <w:rFonts w:ascii="Verdana" w:hAnsi="Verdana" w:cs="Verdana"/>
        </w:rPr>
        <w:t xml:space="preserve">: (Uno "con todo") </w:t>
      </w:r>
    </w:p>
    <w:p w:rsidR="008F57CB" w:rsidRDefault="008F57CB" w:rsidP="00827D1E">
      <w:pPr>
        <w:pStyle w:val="NormalWeb"/>
        <w:spacing w:before="75" w:beforeAutospacing="0" w:after="0" w:afterAutospacing="0"/>
        <w:ind w:left="3150" w:right="1200"/>
        <w:rPr>
          <w:rFonts w:ascii="Verdana" w:hAnsi="Verdana" w:cs="Verdana"/>
        </w:rPr>
      </w:pPr>
      <w:r>
        <w:rPr>
          <w:rFonts w:ascii="Verdana" w:hAnsi="Verdana" w:cs="Verdana"/>
        </w:rPr>
        <w:t>4/25 x</w:t>
      </w:r>
      <w:r>
        <w:rPr>
          <w:rFonts w:ascii="Verdana" w:hAnsi="Verdana" w:cs="Verdana"/>
          <w:vertAlign w:val="superscript"/>
        </w:rPr>
        <w:t>6</w:t>
      </w:r>
      <w:r>
        <w:rPr>
          <w:rFonts w:ascii="Verdana" w:hAnsi="Verdana" w:cs="Verdana"/>
        </w:rPr>
        <w:t>a</w:t>
      </w:r>
      <w:r>
        <w:rPr>
          <w:rFonts w:ascii="Verdana" w:hAnsi="Verdana" w:cs="Verdana"/>
          <w:vertAlign w:val="superscript"/>
        </w:rPr>
        <w:t>2</w:t>
      </w:r>
      <w:r>
        <w:rPr>
          <w:rFonts w:ascii="Verdana" w:hAnsi="Verdana" w:cs="Verdana"/>
        </w:rPr>
        <w:t xml:space="preserve"> - 0,01 b</w:t>
      </w:r>
      <w:r>
        <w:rPr>
          <w:rFonts w:ascii="Verdana" w:hAnsi="Verdana" w:cs="Verdana"/>
          <w:vertAlign w:val="superscript"/>
        </w:rPr>
        <w:t>4</w:t>
      </w:r>
      <w:r>
        <w:rPr>
          <w:rFonts w:ascii="Verdana" w:hAnsi="Verdana" w:cs="Verdana"/>
        </w:rPr>
        <w:t>y</w:t>
      </w:r>
      <w:r>
        <w:rPr>
          <w:rFonts w:ascii="Verdana" w:hAnsi="Verdana" w:cs="Verdana"/>
          <w:vertAlign w:val="superscript"/>
        </w:rPr>
        <w:t>10</w:t>
      </w:r>
      <w:r>
        <w:rPr>
          <w:rFonts w:ascii="Verdana" w:hAnsi="Verdana" w:cs="Verdana"/>
        </w:rPr>
        <w:t xml:space="preserve"> = </w:t>
      </w:r>
      <w:r>
        <w:rPr>
          <w:rFonts w:ascii="Verdana" w:hAnsi="Verdana" w:cs="Verdana"/>
          <w:b/>
          <w:bCs/>
        </w:rPr>
        <w:t>(2/5 x</w:t>
      </w:r>
      <w:r>
        <w:rPr>
          <w:rFonts w:ascii="Verdana" w:hAnsi="Verdana" w:cs="Verdana"/>
          <w:b/>
          <w:bCs/>
          <w:vertAlign w:val="superscript"/>
        </w:rPr>
        <w:t>3</w:t>
      </w:r>
      <w:r>
        <w:rPr>
          <w:rFonts w:ascii="Verdana" w:hAnsi="Verdana" w:cs="Verdana"/>
          <w:b/>
          <w:bCs/>
        </w:rPr>
        <w:t>a + 0,1 b</w:t>
      </w:r>
      <w:r>
        <w:rPr>
          <w:rFonts w:ascii="Verdana" w:hAnsi="Verdana" w:cs="Verdana"/>
          <w:b/>
          <w:bCs/>
          <w:vertAlign w:val="superscript"/>
        </w:rPr>
        <w:t>2</w:t>
      </w:r>
      <w:r>
        <w:rPr>
          <w:rFonts w:ascii="Verdana" w:hAnsi="Verdana" w:cs="Verdana"/>
          <w:b/>
          <w:bCs/>
        </w:rPr>
        <w:t>y</w:t>
      </w:r>
      <w:r>
        <w:rPr>
          <w:rFonts w:ascii="Verdana" w:hAnsi="Verdana" w:cs="Verdana"/>
          <w:b/>
          <w:bCs/>
          <w:vertAlign w:val="superscript"/>
        </w:rPr>
        <w:t>5</w:t>
      </w:r>
      <w:r>
        <w:rPr>
          <w:rFonts w:ascii="Verdana" w:hAnsi="Verdana" w:cs="Verdana"/>
          <w:b/>
          <w:bCs/>
        </w:rPr>
        <w:t>).(2/5 x</w:t>
      </w:r>
      <w:r>
        <w:rPr>
          <w:rFonts w:ascii="Verdana" w:hAnsi="Verdana" w:cs="Verdana"/>
          <w:b/>
          <w:bCs/>
          <w:vertAlign w:val="superscript"/>
        </w:rPr>
        <w:t>3</w:t>
      </w:r>
      <w:r>
        <w:rPr>
          <w:rFonts w:ascii="Verdana" w:hAnsi="Verdana" w:cs="Verdana"/>
          <w:b/>
          <w:bCs/>
        </w:rPr>
        <w:t>a - 0,1 b</w:t>
      </w:r>
      <w:r>
        <w:rPr>
          <w:rFonts w:ascii="Verdana" w:hAnsi="Verdana" w:cs="Verdana"/>
          <w:b/>
          <w:bCs/>
          <w:vertAlign w:val="superscript"/>
        </w:rPr>
        <w:t>2</w:t>
      </w:r>
      <w:r>
        <w:rPr>
          <w:rFonts w:ascii="Verdana" w:hAnsi="Verdana" w:cs="Verdana"/>
          <w:b/>
          <w:bCs/>
        </w:rPr>
        <w:t>y</w:t>
      </w:r>
      <w:r>
        <w:rPr>
          <w:rFonts w:ascii="Verdana" w:hAnsi="Verdana" w:cs="Verdana"/>
          <w:b/>
          <w:bCs/>
          <w:vertAlign w:val="superscript"/>
        </w:rPr>
        <w:t>5</w:t>
      </w:r>
      <w:r>
        <w:rPr>
          <w:rFonts w:ascii="Verdana" w:hAnsi="Verdana" w:cs="Verdana"/>
          <w:b/>
          <w:bCs/>
        </w:rPr>
        <w:t>)</w:t>
      </w:r>
    </w:p>
    <w:p w:rsidR="008F57CB" w:rsidRDefault="008F57CB" w:rsidP="00827D1E">
      <w:pPr>
        <w:pStyle w:val="NormalWeb"/>
        <w:spacing w:before="0" w:beforeAutospacing="0"/>
        <w:ind w:left="3150" w:right="1500"/>
        <w:rPr>
          <w:rFonts w:ascii="Verdana" w:hAnsi="Verdana" w:cs="Verdana"/>
        </w:rPr>
      </w:pPr>
      <w:r>
        <w:rPr>
          <w:rFonts w:ascii="Verdana" w:hAnsi="Verdana" w:cs="Verdana"/>
          <w:color w:val="CC0000"/>
        </w:rPr>
        <w:br/>
        <w:t>2/5 x</w:t>
      </w:r>
      <w:r>
        <w:rPr>
          <w:rFonts w:ascii="Verdana" w:hAnsi="Verdana" w:cs="Verdana"/>
          <w:color w:val="CC0000"/>
          <w:vertAlign w:val="superscript"/>
        </w:rPr>
        <w:t>3</w:t>
      </w:r>
      <w:r>
        <w:rPr>
          <w:rFonts w:ascii="Verdana" w:hAnsi="Verdana" w:cs="Verdana"/>
          <w:color w:val="CC0000"/>
        </w:rPr>
        <w:t>a       0,1 b</w:t>
      </w:r>
      <w:r>
        <w:rPr>
          <w:rFonts w:ascii="Verdana" w:hAnsi="Verdana" w:cs="Verdana"/>
          <w:color w:val="CC0000"/>
          <w:vertAlign w:val="superscript"/>
        </w:rPr>
        <w:t>2</w:t>
      </w:r>
      <w:r>
        <w:rPr>
          <w:rFonts w:ascii="Verdana" w:hAnsi="Verdana" w:cs="Verdana"/>
          <w:color w:val="CC0000"/>
        </w:rPr>
        <w:t>y</w:t>
      </w:r>
      <w:r>
        <w:rPr>
          <w:rFonts w:ascii="Verdana" w:hAnsi="Verdana" w:cs="Verdana"/>
          <w:color w:val="CC0000"/>
          <w:vertAlign w:val="superscript"/>
        </w:rPr>
        <w:t>5</w:t>
      </w:r>
      <w:r>
        <w:rPr>
          <w:rFonts w:ascii="Verdana" w:hAnsi="Verdana" w:cs="Verdana"/>
        </w:rPr>
        <w:br/>
      </w:r>
      <w:r>
        <w:rPr>
          <w:rFonts w:ascii="Verdana" w:hAnsi="Verdana" w:cs="Verdana"/>
        </w:rPr>
        <w:br/>
      </w:r>
      <w:r>
        <w:rPr>
          <w:rFonts w:ascii="Verdana" w:hAnsi="Verdana" w:cs="Verdana"/>
          <w:sz w:val="15"/>
          <w:szCs w:val="15"/>
        </w:rPr>
        <w:t>Fracciones, decimales, potencias distintas de dos, varias letras...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03" w:history="1">
        <w:r>
          <w:rPr>
            <w:rStyle w:val="Hyperlink"/>
            <w:rFonts w:ascii="Verdana" w:hAnsi="Verdana" w:cs="Verdana"/>
            <w:b/>
            <w:bCs/>
            <w:sz w:val="15"/>
            <w:szCs w:val="15"/>
          </w:rPr>
          <w:t>EXPLICACIÓN DEL EJEMPLO 9</w:t>
        </w:r>
      </w:hyperlink>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u w:val="single"/>
        </w:rPr>
        <w:t>PARA AVANZADOS</w:t>
      </w:r>
      <w:r>
        <w:t>: (Raramente se ve en Nivel Medio)</w:t>
      </w:r>
      <w:r>
        <w:rPr>
          <w:rFonts w:ascii="Verdana" w:hAnsi="Verdana" w:cs="Verdana"/>
        </w:rPr>
        <w:br/>
      </w:r>
      <w:r>
        <w:rPr>
          <w:rFonts w:ascii="Verdana" w:hAnsi="Verdana" w:cs="Verdana"/>
        </w:rPr>
        <w:br/>
      </w:r>
      <w:r>
        <w:rPr>
          <w:rFonts w:ascii="Verdana" w:hAnsi="Verdana" w:cs="Verdana"/>
        </w:rPr>
        <w:br/>
      </w:r>
      <w:r>
        <w:rPr>
          <w:rFonts w:ascii="Verdana" w:hAnsi="Verdana" w:cs="Verdana"/>
          <w:b/>
          <w:bCs/>
        </w:rPr>
        <w:t>EJEMPLO 10</w:t>
      </w:r>
      <w:r>
        <w:rPr>
          <w:rFonts w:ascii="Verdana" w:hAnsi="Verdana" w:cs="Verdana"/>
        </w:rPr>
        <w:t>: (Con números que no son cuadrados)</w:t>
      </w:r>
      <w:r>
        <w:rPr>
          <w:rFonts w:ascii="Verdana" w:hAnsi="Verdana" w:cs="Verdana"/>
        </w:rPr>
        <w:br/>
      </w:r>
      <w:r>
        <w:rPr>
          <w:rFonts w:ascii="Verdana" w:hAnsi="Verdana" w:cs="Verdana"/>
        </w:rPr>
        <w:br/>
        <w:t>x</w:t>
      </w:r>
      <w:r>
        <w:rPr>
          <w:rFonts w:ascii="Verdana" w:hAnsi="Verdana" w:cs="Verdana"/>
          <w:vertAlign w:val="superscript"/>
        </w:rPr>
        <w:t>2</w:t>
      </w:r>
      <w:r>
        <w:rPr>
          <w:rFonts w:ascii="Verdana" w:hAnsi="Verdana" w:cs="Verdana"/>
        </w:rPr>
        <w:t xml:space="preserve"> - 3 = </w:t>
      </w:r>
      <w:r>
        <w:rPr>
          <w:rFonts w:ascii="Verdana" w:hAnsi="Verdana" w:cs="Verdana"/>
          <w:b/>
          <w:bCs/>
        </w:rPr>
        <w:t xml:space="preserve">(x + </w:t>
      </w:r>
      <w:r w:rsidRPr="00BE3955">
        <w:rPr>
          <w:rFonts w:ascii="Verdana" w:hAnsi="Verdana" w:cs="Verdana"/>
          <w:b/>
          <w:bCs/>
          <w:noProof/>
        </w:rPr>
        <w:pict>
          <v:shape id="Imagen 28" o:spid="_x0000_i1051" type="#_x0000_t75" alt="http://matematicaylisto.webcindario.com/ecuacion/ecuawe14.gif" style="width:12.75pt;height:15pt;visibility:visible">
            <v:imagedata r:id="rId34" o:title=""/>
          </v:shape>
        </w:pict>
      </w:r>
      <w:r>
        <w:rPr>
          <w:rFonts w:ascii="Verdana" w:hAnsi="Verdana" w:cs="Verdana"/>
          <w:b/>
          <w:bCs/>
        </w:rPr>
        <w:t xml:space="preserve">).(x - </w:t>
      </w:r>
      <w:r w:rsidRPr="00BE3955">
        <w:rPr>
          <w:rFonts w:ascii="Verdana" w:hAnsi="Verdana" w:cs="Verdana"/>
          <w:b/>
          <w:bCs/>
          <w:noProof/>
        </w:rPr>
        <w:pict>
          <v:shape id="Imagen 27" o:spid="_x0000_i1052" type="#_x0000_t75" alt="http://matematicaylisto.webcindario.com/ecuacion/ecuawe14.gif" style="width:12.75pt;height:15pt;visibility:visible">
            <v:imagedata r:id="rId34" o:title=""/>
          </v:shape>
        </w:pict>
      </w:r>
      <w:r>
        <w:rPr>
          <w:rFonts w:ascii="Verdana" w:hAnsi="Verdana" w:cs="Verdana"/>
          <w:b/>
          <w:bCs/>
        </w:rPr>
        <w:t>)</w:t>
      </w:r>
      <w:r>
        <w:rPr>
          <w:rFonts w:ascii="Verdana" w:hAnsi="Verdana" w:cs="Verdana"/>
        </w:rPr>
        <w:br/>
      </w:r>
      <w:r>
        <w:rPr>
          <w:rFonts w:ascii="Verdana" w:hAnsi="Verdana" w:cs="Verdana"/>
        </w:rPr>
        <w:br/>
      </w:r>
      <w:r>
        <w:rPr>
          <w:rFonts w:ascii="Verdana" w:hAnsi="Verdana" w:cs="Verdana"/>
          <w:color w:val="CC0000"/>
        </w:rPr>
        <w:t xml:space="preserve">x    </w:t>
      </w:r>
      <w:r w:rsidRPr="00BE3955">
        <w:rPr>
          <w:rFonts w:ascii="Verdana" w:hAnsi="Verdana" w:cs="Verdana"/>
          <w:noProof/>
          <w:color w:val="CC0000"/>
        </w:rPr>
        <w:pict>
          <v:shape id="Imagen 26" o:spid="_x0000_i1053" type="#_x0000_t75" alt="http://matematicaylisto.webcindario.com/ecuacion/ecuawe16.gif" style="width:13.5pt;height:16.5pt;visibility:visible">
            <v:imagedata r:id="rId35" o:title=""/>
          </v:shape>
        </w:pict>
      </w:r>
      <w:r>
        <w:rPr>
          <w:rFonts w:ascii="Verdana" w:hAnsi="Verdana" w:cs="Verdana"/>
        </w:rPr>
        <w:br/>
      </w:r>
      <w:r>
        <w:rPr>
          <w:rFonts w:ascii="Verdana" w:hAnsi="Verdana" w:cs="Verdana"/>
        </w:rPr>
        <w:br/>
      </w:r>
      <w:r>
        <w:rPr>
          <w:rFonts w:ascii="Verdana" w:hAnsi="Verdana" w:cs="Verdana"/>
          <w:sz w:val="15"/>
          <w:szCs w:val="15"/>
        </w:rPr>
        <w:t>El número 3 no es cuadrado de un número entero ni racional.</w:t>
      </w:r>
      <w:r>
        <w:rPr>
          <w:rFonts w:ascii="Verdana" w:hAnsi="Verdana" w:cs="Verdana"/>
        </w:rPr>
        <w:br/>
      </w:r>
      <w:r>
        <w:rPr>
          <w:rFonts w:ascii="Verdana" w:hAnsi="Verdana" w:cs="Verdana"/>
        </w:rPr>
        <w:br/>
      </w:r>
      <w:r>
        <w:rPr>
          <w:rFonts w:ascii="Verdana" w:hAnsi="Verdana" w:cs="Verdana"/>
        </w:rPr>
        <w:br/>
      </w:r>
      <w:hyperlink r:id="rId104" w:history="1">
        <w:r>
          <w:rPr>
            <w:rStyle w:val="Hyperlink"/>
            <w:rFonts w:ascii="Verdana" w:hAnsi="Verdana" w:cs="Verdana"/>
            <w:b/>
            <w:bCs/>
            <w:sz w:val="15"/>
            <w:szCs w:val="15"/>
          </w:rPr>
          <w:t>EXPLICACIÓN DEL EJEMPLO 10</w:t>
        </w:r>
      </w:hyperlink>
    </w:p>
    <w:p w:rsidR="008F57CB" w:rsidRDefault="008F57CB" w:rsidP="00827D1E">
      <w:pPr>
        <w:rPr>
          <w:rFonts w:ascii="Verdana" w:hAnsi="Verdana" w:cs="Verdana"/>
        </w:rPr>
      </w:pPr>
      <w:r w:rsidRPr="005030CB">
        <w:rPr>
          <w:rFonts w:ascii="Verdana" w:hAnsi="Verdana" w:cs="Verdana"/>
        </w:rPr>
        <w:pict>
          <v:rect id="_x0000_i1054" style="width:435pt;height:.75pt" o:hrpct="0" o:hralign="right" o:hrstd="t" o:hrnoshade="t" o:hr="t" fillcolor="#939" stroked="f"/>
        </w:pict>
      </w:r>
    </w:p>
    <w:p w:rsidR="008F57CB" w:rsidRDefault="008F57CB" w:rsidP="00827D1E">
      <w:pPr>
        <w:pStyle w:val="NormalWeb"/>
        <w:spacing w:before="150" w:beforeAutospacing="0" w:after="240" w:afterAutospacing="0"/>
        <w:ind w:left="1500" w:right="750"/>
        <w:rPr>
          <w:rFonts w:ascii="Verdana" w:hAnsi="Verdana" w:cs="Verdana"/>
        </w:rPr>
      </w:pPr>
      <w:bookmarkStart w:id="68" w:name="conceptos5"/>
      <w:bookmarkEnd w:id="68"/>
      <w:r>
        <w:rPr>
          <w:rFonts w:ascii="Verdana" w:hAnsi="Verdana" w:cs="Verdana"/>
        </w:rPr>
        <w:br/>
      </w:r>
      <w:r>
        <w:rPr>
          <w:rFonts w:ascii="Verdana" w:hAnsi="Verdana" w:cs="Verdana"/>
          <w:u w:val="single"/>
        </w:rPr>
        <w:t>CONCEPTOS - DUDAS - COMENTARIOS</w:t>
      </w:r>
    </w:p>
    <w:p w:rsidR="008F57CB" w:rsidRDefault="008F57CB" w:rsidP="00827D1E">
      <w:pPr>
        <w:pStyle w:val="Heading1"/>
        <w:ind w:left="1500" w:right="750"/>
        <w:rPr>
          <w:rFonts w:ascii="Verdana" w:hAnsi="Verdana" w:cs="Verdana"/>
        </w:rPr>
      </w:pPr>
      <w:r>
        <w:rPr>
          <w:rFonts w:ascii="Verdana" w:hAnsi="Verdana" w:cs="Verdana"/>
          <w:sz w:val="20"/>
          <w:szCs w:val="20"/>
        </w:rPr>
        <w:t>SOBRE EL QUINTO CASO: DIFERENCIA DE CUADRADOS</w:t>
      </w:r>
    </w:p>
    <w:p w:rsidR="008F57CB" w:rsidRDefault="008F57CB" w:rsidP="00827D1E">
      <w:pPr>
        <w:pStyle w:val="NormalWeb"/>
        <w:spacing w:after="240" w:afterAutospacing="0"/>
        <w:ind w:left="1500" w:right="750"/>
        <w:rPr>
          <w:rFonts w:ascii="Verdana" w:hAnsi="Verdana" w:cs="Verdana"/>
          <w:sz w:val="20"/>
          <w:szCs w:val="20"/>
        </w:rPr>
      </w:pPr>
      <w:r>
        <w:rPr>
          <w:rFonts w:ascii="Verdana" w:hAnsi="Verdana" w:cs="Verdana"/>
          <w:sz w:val="20"/>
          <w:szCs w:val="20"/>
        </w:rPr>
        <w:br/>
      </w:r>
      <w:r>
        <w:rPr>
          <w:rFonts w:ascii="Verdana" w:hAnsi="Verdana" w:cs="Verdana"/>
          <w:b/>
          <w:bCs/>
          <w:sz w:val="20"/>
          <w:szCs w:val="20"/>
        </w:rPr>
        <w:t>¿Por qué se llama "Diferencia de Cuadrados"?</w:t>
      </w:r>
      <w:r>
        <w:rPr>
          <w:rFonts w:ascii="Verdana" w:hAnsi="Verdana" w:cs="Verdana"/>
          <w:sz w:val="20"/>
          <w:szCs w:val="20"/>
        </w:rPr>
        <w:br/>
      </w:r>
      <w:r>
        <w:rPr>
          <w:rFonts w:ascii="Verdana" w:hAnsi="Verdana" w:cs="Verdana"/>
          <w:sz w:val="20"/>
          <w:szCs w:val="20"/>
        </w:rPr>
        <w:br/>
        <w:t>"Diferencia" se le dice a la resta (</w:t>
      </w:r>
      <w:hyperlink r:id="rId105" w:anchor="diferencia" w:tgtFrame="_blank" w:history="1">
        <w:r>
          <w:rPr>
            <w:rStyle w:val="Hyperlink"/>
            <w:rFonts w:ascii="Verdana" w:hAnsi="Verdana" w:cs="Verdana"/>
            <w:sz w:val="15"/>
            <w:szCs w:val="15"/>
          </w:rPr>
          <w:t>¿por qué?</w:t>
        </w:r>
      </w:hyperlink>
      <w:r>
        <w:rPr>
          <w:rFonts w:ascii="Verdana" w:hAnsi="Verdana" w:cs="Verdana"/>
          <w:sz w:val="20"/>
          <w:szCs w:val="20"/>
        </w:rPr>
        <w:t>). Entonces, "Diferencia de Cuadrados" hace referencia a una "Resta de cuadrados". Más precisamente, una resta de dos cuadrados. Es decir, "dos cuadrados que están restándose".</w:t>
      </w:r>
      <w:r>
        <w:rPr>
          <w:rFonts w:ascii="Verdana" w:hAnsi="Verdana" w:cs="Verdana"/>
          <w:sz w:val="20"/>
          <w:szCs w:val="20"/>
        </w:rPr>
        <w:br/>
        <w:t>Por ejemplo, en x</w:t>
      </w:r>
      <w:r>
        <w:rPr>
          <w:rFonts w:ascii="Verdana" w:hAnsi="Verdana" w:cs="Verdana"/>
          <w:sz w:val="20"/>
          <w:szCs w:val="20"/>
          <w:vertAlign w:val="superscript"/>
        </w:rPr>
        <w:t>2</w:t>
      </w:r>
      <w:r>
        <w:rPr>
          <w:rFonts w:ascii="Verdana" w:hAnsi="Verdana" w:cs="Verdana"/>
          <w:sz w:val="20"/>
          <w:szCs w:val="20"/>
        </w:rPr>
        <w:t xml:space="preserve"> - 4, tenemos al cuadrado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sz w:val="20"/>
          <w:szCs w:val="20"/>
        </w:rPr>
        <w:t xml:space="preserve"> que está restando con el cuadrado </w:t>
      </w:r>
      <w:r>
        <w:rPr>
          <w:rFonts w:ascii="Verdana" w:hAnsi="Verdana" w:cs="Verdana"/>
          <w:b/>
          <w:bCs/>
          <w:sz w:val="20"/>
          <w:szCs w:val="20"/>
        </w:rPr>
        <w:t>4</w:t>
      </w:r>
      <w:r>
        <w:rPr>
          <w:rFonts w:ascii="Verdana" w:hAnsi="Verdana" w:cs="Verdana"/>
          <w:sz w:val="20"/>
          <w:szCs w:val="20"/>
        </w:rPr>
        <w:t>. Es un polinomio de dos términos que se están restando, y ambos son "cuadrados".</w:t>
      </w:r>
      <w:r>
        <w:rPr>
          <w:rFonts w:ascii="Verdana" w:hAnsi="Verdana" w:cs="Verdana"/>
          <w:sz w:val="20"/>
          <w:szCs w:val="20"/>
        </w:rPr>
        <w:br/>
        <w:t>(</w:t>
      </w:r>
      <w:hyperlink r:id="rId106" w:anchor="uncuadrado" w:tgtFrame="_blank" w:history="1">
        <w:r>
          <w:rPr>
            <w:rStyle w:val="Hyperlink"/>
            <w:rFonts w:ascii="Verdana" w:hAnsi="Verdana" w:cs="Verdana"/>
            <w:sz w:val="15"/>
            <w:szCs w:val="15"/>
          </w:rPr>
          <w:t>¿qué es un cuadrado?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que puedo aplicar este Caso en un polinomio?</w:t>
      </w:r>
      <w:r>
        <w:rPr>
          <w:rFonts w:ascii="Verdana" w:hAnsi="Verdana" w:cs="Verdana"/>
          <w:sz w:val="20"/>
          <w:szCs w:val="20"/>
        </w:rPr>
        <w:br/>
      </w:r>
      <w:r>
        <w:rPr>
          <w:rFonts w:ascii="Verdana" w:hAnsi="Verdana" w:cs="Verdana"/>
          <w:sz w:val="20"/>
          <w:szCs w:val="20"/>
        </w:rPr>
        <w:br/>
        <w:t>1) El polinomio tiene que tener 2 términos. </w:t>
      </w:r>
      <w:r>
        <w:rPr>
          <w:rFonts w:ascii="Verdana" w:hAnsi="Verdana" w:cs="Verdana"/>
          <w:sz w:val="20"/>
          <w:szCs w:val="20"/>
        </w:rPr>
        <w:br/>
      </w:r>
      <w:r>
        <w:rPr>
          <w:rFonts w:ascii="Verdana" w:hAnsi="Verdana" w:cs="Verdana"/>
          <w:sz w:val="20"/>
          <w:szCs w:val="20"/>
        </w:rPr>
        <w:br/>
        <w:t>2) Los términos tienen que estar restándose. Por ejemplo: x</w:t>
      </w:r>
      <w:r>
        <w:rPr>
          <w:rFonts w:ascii="Verdana" w:hAnsi="Verdana" w:cs="Verdana"/>
          <w:sz w:val="20"/>
          <w:szCs w:val="20"/>
          <w:vertAlign w:val="superscript"/>
        </w:rPr>
        <w:t>2</w:t>
      </w:r>
      <w:r>
        <w:rPr>
          <w:rFonts w:ascii="Verdana" w:hAnsi="Verdana" w:cs="Verdana"/>
          <w:sz w:val="20"/>
          <w:szCs w:val="20"/>
        </w:rPr>
        <w:t xml:space="preserve"> - 1. Pero también pueden estar al revés, por ejemplo: -9 + a</w:t>
      </w:r>
      <w:r>
        <w:rPr>
          <w:rFonts w:ascii="Verdana" w:hAnsi="Verdana" w:cs="Verdana"/>
          <w:sz w:val="20"/>
          <w:szCs w:val="20"/>
          <w:vertAlign w:val="superscript"/>
        </w:rPr>
        <w:t>6</w:t>
      </w:r>
      <w:r>
        <w:rPr>
          <w:rFonts w:ascii="Verdana" w:hAnsi="Verdana" w:cs="Verdana"/>
          <w:sz w:val="20"/>
          <w:szCs w:val="20"/>
        </w:rPr>
        <w:t>. Ya que es lo mismo que a</w:t>
      </w:r>
      <w:r>
        <w:rPr>
          <w:rFonts w:ascii="Verdana" w:hAnsi="Verdana" w:cs="Verdana"/>
          <w:sz w:val="20"/>
          <w:szCs w:val="20"/>
          <w:vertAlign w:val="superscript"/>
        </w:rPr>
        <w:t>6</w:t>
      </w:r>
      <w:r>
        <w:rPr>
          <w:rFonts w:ascii="Verdana" w:hAnsi="Verdana" w:cs="Verdana"/>
          <w:sz w:val="20"/>
          <w:szCs w:val="20"/>
        </w:rPr>
        <w:t xml:space="preserve"> - 9. Es decir que debo ver que haya un término positivo y otro negativo, no importa el orden.</w:t>
      </w:r>
      <w:r>
        <w:rPr>
          <w:rFonts w:ascii="Verdana" w:hAnsi="Verdana" w:cs="Verdana"/>
          <w:sz w:val="20"/>
          <w:szCs w:val="20"/>
        </w:rPr>
        <w:br/>
      </w:r>
      <w:r>
        <w:rPr>
          <w:rFonts w:ascii="Verdana" w:hAnsi="Verdana" w:cs="Verdana"/>
          <w:sz w:val="20"/>
          <w:szCs w:val="20"/>
        </w:rPr>
        <w:br/>
        <w:t>3) Los dos términos tienen que ser "cuadrados" (</w:t>
      </w:r>
      <w:hyperlink r:id="rId107" w:anchor="uncuadrado" w:tgtFrame="_blank" w:history="1">
        <w:r>
          <w:rPr>
            <w:rStyle w:val="Hyperlink"/>
            <w:rFonts w:ascii="Verdana" w:hAnsi="Verdana" w:cs="Verdana"/>
            <w:sz w:val="15"/>
            <w:szCs w:val="15"/>
          </w:rPr>
          <w:t>¿qué es un cuadrado?</w:t>
        </w:r>
      </w:hyperlink>
      <w:r>
        <w:rPr>
          <w:rFonts w:ascii="Verdana" w:hAnsi="Verdana" w:cs="Verdana"/>
          <w:sz w:val="20"/>
          <w:szCs w:val="20"/>
        </w:rPr>
        <w:t>). Para reconocer que un término es cuadrado, aplicamos todo lo que aprendimos al respecto en el Tercer Caso: Trinomio Cuadrado Perfecto. En la próxima pregunta hago un resumen de las posibilidades a la hora de identificar un "cuadrado".</w:t>
      </w:r>
      <w:r>
        <w:rPr>
          <w:rFonts w:ascii="Verdana" w:hAnsi="Verdana" w:cs="Verdana"/>
          <w:sz w:val="20"/>
          <w:szCs w:val="20"/>
        </w:rPr>
        <w:br/>
      </w:r>
      <w:bookmarkStart w:id="69" w:name="reconocercuadrado"/>
      <w:bookmarkEnd w:id="69"/>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reconozco si un término es un "cuadrado"?</w:t>
      </w:r>
      <w:r>
        <w:rPr>
          <w:rFonts w:ascii="Verdana" w:hAnsi="Verdana" w:cs="Verdana"/>
          <w:sz w:val="20"/>
          <w:szCs w:val="20"/>
        </w:rPr>
        <w:br/>
      </w:r>
      <w:r>
        <w:rPr>
          <w:rFonts w:ascii="Verdana" w:hAnsi="Verdana" w:cs="Verdana"/>
          <w:sz w:val="20"/>
          <w:szCs w:val="20"/>
        </w:rPr>
        <w:br/>
        <w:t>Recordemos que son cuadrados:</w:t>
      </w:r>
      <w:r>
        <w:rPr>
          <w:rFonts w:ascii="Verdana" w:hAnsi="Verdana" w:cs="Verdana"/>
          <w:sz w:val="20"/>
          <w:szCs w:val="20"/>
        </w:rPr>
        <w:br/>
      </w:r>
      <w:r>
        <w:rPr>
          <w:rFonts w:ascii="Verdana" w:hAnsi="Verdana" w:cs="Verdana"/>
          <w:sz w:val="20"/>
          <w:szCs w:val="20"/>
        </w:rPr>
        <w:br/>
        <w:t>1) Los números enteros que tienen raíz cuadrada exacta (</w:t>
      </w:r>
      <w:hyperlink r:id="rId108" w:anchor="raizexacta2" w:tgtFrame="_blank" w:history="1">
        <w:r>
          <w:rPr>
            <w:rStyle w:val="Hyperlink"/>
            <w:rFonts w:ascii="Verdana" w:hAnsi="Verdana" w:cs="Verdana"/>
            <w:sz w:val="15"/>
            <w:szCs w:val="15"/>
          </w:rPr>
          <w:t>¿"raíz exacta"?</w:t>
        </w:r>
      </w:hyperlink>
      <w:r>
        <w:rPr>
          <w:rFonts w:ascii="Verdana" w:hAnsi="Verdana" w:cs="Verdana"/>
          <w:sz w:val="20"/>
          <w:szCs w:val="20"/>
        </w:rPr>
        <w:t>). Por ejemplo: 4, 9, 16, 1, 25, 36, 64, 100, etc. En particular, recordar que el número 1 es un cuadrado.</w:t>
      </w:r>
      <w:r>
        <w:rPr>
          <w:rFonts w:ascii="Verdana" w:hAnsi="Verdana" w:cs="Verdana"/>
          <w:sz w:val="20"/>
          <w:szCs w:val="20"/>
        </w:rPr>
        <w:br/>
        <w:t>Y los número decimales cuya raíz cuadrada dé un número decimal exacto. Es decir, que al calcular su raíz en la calculadora, no se llene ésta de cifras decimales (</w:t>
      </w:r>
      <w:hyperlink r:id="rId109" w:anchor="irracionales" w:tgtFrame="_blank" w:history="1">
        <w:r>
          <w:rPr>
            <w:rStyle w:val="Hyperlink"/>
            <w:rFonts w:ascii="Verdana" w:hAnsi="Verdana" w:cs="Verdana"/>
            <w:sz w:val="15"/>
            <w:szCs w:val="15"/>
          </w:rPr>
          <w:t>¿que quiere decir esto?</w:t>
        </w:r>
      </w:hyperlink>
      <w:r>
        <w:rPr>
          <w:rFonts w:ascii="Verdana" w:hAnsi="Verdana" w:cs="Verdana"/>
          <w:sz w:val="20"/>
          <w:szCs w:val="20"/>
        </w:rPr>
        <w:t>). Ejemplos de decimales que son cuadrados: 0,09; 0,01; 0,0001; 0,25; 0,64; 1,44; 0,0256; etc. </w:t>
      </w:r>
      <w:r>
        <w:rPr>
          <w:rFonts w:ascii="Verdana" w:hAnsi="Verdana" w:cs="Verdana"/>
          <w:sz w:val="20"/>
          <w:szCs w:val="20"/>
        </w:rPr>
        <w:br/>
      </w:r>
      <w:r>
        <w:rPr>
          <w:rFonts w:ascii="Verdana" w:hAnsi="Verdana" w:cs="Verdana"/>
          <w:sz w:val="20"/>
          <w:szCs w:val="20"/>
        </w:rPr>
        <w:br/>
        <w:t>2) Las letras elevadas a un exponente par. Por ejemplo: x</w:t>
      </w:r>
      <w:r>
        <w:rPr>
          <w:rFonts w:ascii="Verdana" w:hAnsi="Verdana" w:cs="Verdana"/>
          <w:sz w:val="20"/>
          <w:szCs w:val="20"/>
          <w:vertAlign w:val="superscript"/>
        </w:rPr>
        <w:t>2</w:t>
      </w:r>
      <w:r>
        <w:rPr>
          <w:rFonts w:ascii="Verdana" w:hAnsi="Verdana" w:cs="Verdana"/>
          <w:sz w:val="20"/>
          <w:szCs w:val="20"/>
        </w:rPr>
        <w:t>, x</w:t>
      </w:r>
      <w:r>
        <w:rPr>
          <w:rFonts w:ascii="Verdana" w:hAnsi="Verdana" w:cs="Verdana"/>
          <w:sz w:val="20"/>
          <w:szCs w:val="20"/>
          <w:vertAlign w:val="superscript"/>
        </w:rPr>
        <w:t>4</w:t>
      </w:r>
      <w:r>
        <w:rPr>
          <w:rFonts w:ascii="Verdana" w:hAnsi="Verdana" w:cs="Verdana"/>
          <w:sz w:val="20"/>
          <w:szCs w:val="20"/>
        </w:rPr>
        <w:t>, x</w:t>
      </w:r>
      <w:r>
        <w:rPr>
          <w:rFonts w:ascii="Verdana" w:hAnsi="Verdana" w:cs="Verdana"/>
          <w:sz w:val="20"/>
          <w:szCs w:val="20"/>
          <w:vertAlign w:val="superscript"/>
        </w:rPr>
        <w:t>6</w:t>
      </w:r>
      <w:r>
        <w:rPr>
          <w:rFonts w:ascii="Verdana" w:hAnsi="Verdana" w:cs="Verdana"/>
          <w:sz w:val="20"/>
          <w:szCs w:val="20"/>
        </w:rPr>
        <w:t>, x</w:t>
      </w:r>
      <w:r>
        <w:rPr>
          <w:rFonts w:ascii="Verdana" w:hAnsi="Verdana" w:cs="Verdana"/>
          <w:sz w:val="20"/>
          <w:szCs w:val="20"/>
          <w:vertAlign w:val="superscript"/>
        </w:rPr>
        <w:t>8</w:t>
      </w:r>
      <w:r>
        <w:rPr>
          <w:rFonts w:ascii="Verdana" w:hAnsi="Verdana" w:cs="Verdana"/>
          <w:sz w:val="20"/>
          <w:szCs w:val="20"/>
        </w:rPr>
        <w:t>, x</w:t>
      </w:r>
      <w:r>
        <w:rPr>
          <w:rFonts w:ascii="Verdana" w:hAnsi="Verdana" w:cs="Verdana"/>
          <w:sz w:val="20"/>
          <w:szCs w:val="20"/>
          <w:vertAlign w:val="superscript"/>
        </w:rPr>
        <w:t>10</w:t>
      </w:r>
      <w:r>
        <w:rPr>
          <w:rFonts w:ascii="Verdana" w:hAnsi="Verdana" w:cs="Verdana"/>
          <w:sz w:val="20"/>
          <w:szCs w:val="20"/>
        </w:rPr>
        <w:t>, etc.</w:t>
      </w:r>
      <w:r>
        <w:rPr>
          <w:rFonts w:ascii="Verdana" w:hAnsi="Verdana" w:cs="Verdana"/>
          <w:sz w:val="20"/>
          <w:szCs w:val="20"/>
        </w:rPr>
        <w:br/>
      </w:r>
      <w:r>
        <w:rPr>
          <w:rFonts w:ascii="Verdana" w:hAnsi="Verdana" w:cs="Verdana"/>
          <w:sz w:val="20"/>
          <w:szCs w:val="20"/>
        </w:rPr>
        <w:br/>
        <w:t>3) Las fracciones cuyo numerador y denominador son ambos "cuadrados". Es decir, que el número de arriba tiene raíz exacta, y el de abajo también. Por ejemplo: 4/9 , 25/64, 1/4, 49/100, etc.</w:t>
      </w:r>
      <w:r>
        <w:rPr>
          <w:rFonts w:ascii="Verdana" w:hAnsi="Verdana" w:cs="Verdana"/>
          <w:sz w:val="20"/>
          <w:szCs w:val="20"/>
        </w:rPr>
        <w:br/>
      </w:r>
      <w:r>
        <w:rPr>
          <w:rFonts w:ascii="Verdana" w:hAnsi="Verdana" w:cs="Verdana"/>
          <w:sz w:val="20"/>
          <w:szCs w:val="20"/>
        </w:rPr>
        <w:br/>
        <w:t>4) Términos que tengan varias letras y todas ellas sean potencias "pares" (exponente = 2, 4, 6, 8, etc). O sea, que cada letra sea "cuadrado", como en el punto 2). Por ejemplo: a</w:t>
      </w:r>
      <w:r>
        <w:rPr>
          <w:rFonts w:ascii="Verdana" w:hAnsi="Verdana" w:cs="Verdana"/>
          <w:sz w:val="20"/>
          <w:szCs w:val="20"/>
          <w:vertAlign w:val="superscript"/>
        </w:rPr>
        <w:t>2</w:t>
      </w:r>
      <w:r>
        <w:rPr>
          <w:rFonts w:ascii="Verdana" w:hAnsi="Verdana" w:cs="Verdana"/>
          <w:sz w:val="20"/>
          <w:szCs w:val="20"/>
        </w:rPr>
        <w:t>b</w:t>
      </w:r>
      <w:r>
        <w:rPr>
          <w:rFonts w:ascii="Verdana" w:hAnsi="Verdana" w:cs="Verdana"/>
          <w:sz w:val="20"/>
          <w:szCs w:val="20"/>
          <w:vertAlign w:val="superscript"/>
        </w:rPr>
        <w:t>2</w:t>
      </w:r>
      <w:r>
        <w:rPr>
          <w:rFonts w:ascii="Verdana" w:hAnsi="Verdana" w:cs="Verdana"/>
          <w:sz w:val="20"/>
          <w:szCs w:val="20"/>
        </w:rPr>
        <w:t>, x</w:t>
      </w:r>
      <w:r>
        <w:rPr>
          <w:rFonts w:ascii="Verdana" w:hAnsi="Verdana" w:cs="Verdana"/>
          <w:sz w:val="20"/>
          <w:szCs w:val="20"/>
          <w:vertAlign w:val="superscript"/>
        </w:rPr>
        <w:t>4</w:t>
      </w:r>
      <w:r>
        <w:rPr>
          <w:rFonts w:ascii="Verdana" w:hAnsi="Verdana" w:cs="Verdana"/>
          <w:sz w:val="20"/>
          <w:szCs w:val="20"/>
        </w:rPr>
        <w:t>y</w:t>
      </w:r>
      <w:r>
        <w:rPr>
          <w:rFonts w:ascii="Verdana" w:hAnsi="Verdana" w:cs="Verdana"/>
          <w:sz w:val="20"/>
          <w:szCs w:val="20"/>
          <w:vertAlign w:val="superscript"/>
        </w:rPr>
        <w:t>2</w:t>
      </w:r>
      <w:r>
        <w:rPr>
          <w:rFonts w:ascii="Verdana" w:hAnsi="Verdana" w:cs="Verdana"/>
          <w:sz w:val="20"/>
          <w:szCs w:val="20"/>
        </w:rPr>
        <w:t>, a</w:t>
      </w:r>
      <w:r>
        <w:rPr>
          <w:rFonts w:ascii="Verdana" w:hAnsi="Verdana" w:cs="Verdana"/>
          <w:sz w:val="20"/>
          <w:szCs w:val="20"/>
          <w:vertAlign w:val="superscript"/>
        </w:rPr>
        <w:t>6</w:t>
      </w:r>
      <w:r>
        <w:rPr>
          <w:rFonts w:ascii="Verdana" w:hAnsi="Verdana" w:cs="Verdana"/>
          <w:sz w:val="20"/>
          <w:szCs w:val="20"/>
        </w:rPr>
        <w:t>y</w:t>
      </w:r>
      <w:r>
        <w:rPr>
          <w:rFonts w:ascii="Verdana" w:hAnsi="Verdana" w:cs="Verdana"/>
          <w:sz w:val="20"/>
          <w:szCs w:val="20"/>
          <w:vertAlign w:val="superscript"/>
        </w:rPr>
        <w:t>8</w:t>
      </w:r>
      <w:r>
        <w:rPr>
          <w:rFonts w:ascii="Verdana" w:hAnsi="Verdana" w:cs="Verdana"/>
          <w:sz w:val="20"/>
          <w:szCs w:val="20"/>
        </w:rPr>
        <w:t>, a</w:t>
      </w:r>
      <w:r>
        <w:rPr>
          <w:rFonts w:ascii="Verdana" w:hAnsi="Verdana" w:cs="Verdana"/>
          <w:sz w:val="20"/>
          <w:szCs w:val="20"/>
          <w:vertAlign w:val="superscript"/>
        </w:rPr>
        <w:t>10</w:t>
      </w:r>
      <w:r>
        <w:rPr>
          <w:rFonts w:ascii="Verdana" w:hAnsi="Verdana" w:cs="Verdana"/>
          <w:sz w:val="20"/>
          <w:szCs w:val="20"/>
        </w:rPr>
        <w:t>b</w:t>
      </w:r>
      <w:r>
        <w:rPr>
          <w:rFonts w:ascii="Verdana" w:hAnsi="Verdana" w:cs="Verdana"/>
          <w:sz w:val="20"/>
          <w:szCs w:val="20"/>
          <w:vertAlign w:val="superscript"/>
        </w:rPr>
        <w:t>4</w:t>
      </w:r>
      <w:r>
        <w:rPr>
          <w:rFonts w:ascii="Verdana" w:hAnsi="Verdana" w:cs="Verdana"/>
          <w:sz w:val="20"/>
          <w:szCs w:val="20"/>
        </w:rPr>
        <w:t>c</w:t>
      </w:r>
      <w:r>
        <w:rPr>
          <w:rFonts w:ascii="Verdana" w:hAnsi="Verdana" w:cs="Verdana"/>
          <w:sz w:val="20"/>
          <w:szCs w:val="20"/>
          <w:vertAlign w:val="superscript"/>
        </w:rPr>
        <w:t>2</w:t>
      </w:r>
      <w:r>
        <w:rPr>
          <w:rFonts w:ascii="Verdana" w:hAnsi="Verdana" w:cs="Verdana"/>
          <w:sz w:val="20"/>
          <w:szCs w:val="20"/>
        </w:rPr>
        <w:t>, x</w:t>
      </w:r>
      <w:r>
        <w:rPr>
          <w:rFonts w:ascii="Verdana" w:hAnsi="Verdana" w:cs="Verdana"/>
          <w:sz w:val="20"/>
          <w:szCs w:val="20"/>
          <w:vertAlign w:val="superscript"/>
        </w:rPr>
        <w:t>8</w:t>
      </w:r>
      <w:r>
        <w:rPr>
          <w:rFonts w:ascii="Verdana" w:hAnsi="Verdana" w:cs="Verdana"/>
          <w:sz w:val="20"/>
          <w:szCs w:val="20"/>
        </w:rPr>
        <w:t>y1</w:t>
      </w:r>
      <w:r>
        <w:rPr>
          <w:rFonts w:ascii="Verdana" w:hAnsi="Verdana" w:cs="Verdana"/>
          <w:sz w:val="20"/>
          <w:szCs w:val="20"/>
          <w:vertAlign w:val="superscript"/>
        </w:rPr>
        <w:t>2</w:t>
      </w:r>
      <w:r>
        <w:rPr>
          <w:rFonts w:ascii="Verdana" w:hAnsi="Verdana" w:cs="Verdana"/>
          <w:sz w:val="20"/>
          <w:szCs w:val="20"/>
        </w:rPr>
        <w:t>, etc.</w:t>
      </w:r>
      <w:r>
        <w:rPr>
          <w:rFonts w:ascii="Verdana" w:hAnsi="Verdana" w:cs="Verdana"/>
          <w:sz w:val="20"/>
          <w:szCs w:val="20"/>
        </w:rPr>
        <w:br/>
      </w:r>
      <w:r>
        <w:rPr>
          <w:rFonts w:ascii="Verdana" w:hAnsi="Verdana" w:cs="Verdana"/>
          <w:sz w:val="20"/>
          <w:szCs w:val="20"/>
        </w:rPr>
        <w:br/>
        <w:t>5) Términos que tengan un número y una o más letras, siempre que el número tenga raíz exacta y las letras sean potencias pares (como en los puntos 1) y 2)). Por ejemplo: 9x</w:t>
      </w:r>
      <w:r>
        <w:rPr>
          <w:rFonts w:ascii="Verdana" w:hAnsi="Verdana" w:cs="Verdana"/>
          <w:sz w:val="20"/>
          <w:szCs w:val="20"/>
          <w:vertAlign w:val="superscript"/>
        </w:rPr>
        <w:t>2</w:t>
      </w:r>
      <w:r>
        <w:rPr>
          <w:rFonts w:ascii="Verdana" w:hAnsi="Verdana" w:cs="Verdana"/>
          <w:sz w:val="20"/>
          <w:szCs w:val="20"/>
        </w:rPr>
        <w:t>, 100a</w:t>
      </w:r>
      <w:r>
        <w:rPr>
          <w:rFonts w:ascii="Verdana" w:hAnsi="Verdana" w:cs="Verdana"/>
          <w:sz w:val="20"/>
          <w:szCs w:val="20"/>
          <w:vertAlign w:val="superscript"/>
        </w:rPr>
        <w:t>4</w:t>
      </w:r>
      <w:r>
        <w:rPr>
          <w:rFonts w:ascii="Verdana" w:hAnsi="Verdana" w:cs="Verdana"/>
          <w:sz w:val="20"/>
          <w:szCs w:val="20"/>
        </w:rPr>
        <w:t>b</w:t>
      </w:r>
      <w:r>
        <w:rPr>
          <w:rFonts w:ascii="Verdana" w:hAnsi="Verdana" w:cs="Verdana"/>
          <w:sz w:val="20"/>
          <w:szCs w:val="20"/>
          <w:vertAlign w:val="superscript"/>
        </w:rPr>
        <w:t>6</w:t>
      </w:r>
      <w:r>
        <w:rPr>
          <w:rFonts w:ascii="Verdana" w:hAnsi="Verdana" w:cs="Verdana"/>
          <w:sz w:val="20"/>
          <w:szCs w:val="20"/>
        </w:rPr>
        <w:t>, 25x</w:t>
      </w:r>
      <w:r>
        <w:rPr>
          <w:rFonts w:ascii="Verdana" w:hAnsi="Verdana" w:cs="Verdana"/>
          <w:sz w:val="20"/>
          <w:szCs w:val="20"/>
          <w:vertAlign w:val="superscript"/>
        </w:rPr>
        <w:t>8</w:t>
      </w:r>
      <w:r>
        <w:rPr>
          <w:rFonts w:ascii="Verdana" w:hAnsi="Verdana" w:cs="Verdana"/>
          <w:sz w:val="20"/>
          <w:szCs w:val="20"/>
        </w:rPr>
        <w:t>y</w:t>
      </w:r>
      <w:r>
        <w:rPr>
          <w:rFonts w:ascii="Verdana" w:hAnsi="Verdana" w:cs="Verdana"/>
          <w:sz w:val="20"/>
          <w:szCs w:val="20"/>
          <w:vertAlign w:val="superscript"/>
        </w:rPr>
        <w:t>2</w:t>
      </w:r>
      <w:r>
        <w:rPr>
          <w:rFonts w:ascii="Verdana" w:hAnsi="Verdana" w:cs="Verdana"/>
          <w:sz w:val="20"/>
          <w:szCs w:val="20"/>
        </w:rPr>
        <w:t>, 64a</w:t>
      </w:r>
      <w:r>
        <w:rPr>
          <w:rFonts w:ascii="Verdana" w:hAnsi="Verdana" w:cs="Verdana"/>
          <w:sz w:val="20"/>
          <w:szCs w:val="20"/>
          <w:vertAlign w:val="superscript"/>
        </w:rPr>
        <w:t>6</w:t>
      </w:r>
      <w:r>
        <w:rPr>
          <w:rFonts w:ascii="Verdana" w:hAnsi="Verdana" w:cs="Verdana"/>
          <w:sz w:val="20"/>
          <w:szCs w:val="20"/>
        </w:rPr>
        <w:t>x</w:t>
      </w:r>
      <w:r>
        <w:rPr>
          <w:rFonts w:ascii="Verdana" w:hAnsi="Verdana" w:cs="Verdana"/>
          <w:sz w:val="20"/>
          <w:szCs w:val="20"/>
          <w:vertAlign w:val="superscript"/>
        </w:rPr>
        <w:t>12</w:t>
      </w:r>
      <w:r>
        <w:rPr>
          <w:rFonts w:ascii="Verdana" w:hAnsi="Verdana" w:cs="Verdana"/>
          <w:sz w:val="20"/>
          <w:szCs w:val="20"/>
        </w:rPr>
        <w:t>y</w:t>
      </w:r>
      <w:r>
        <w:rPr>
          <w:rFonts w:ascii="Verdana" w:hAnsi="Verdana" w:cs="Verdana"/>
          <w:sz w:val="20"/>
          <w:szCs w:val="20"/>
          <w:vertAlign w:val="superscript"/>
        </w:rPr>
        <w:t>2</w:t>
      </w:r>
      <w:r>
        <w:rPr>
          <w:rFonts w:ascii="Verdana" w:hAnsi="Verdana" w:cs="Verdana"/>
          <w:sz w:val="20"/>
          <w:szCs w:val="20"/>
        </w:rPr>
        <w:t>, etc. El número puede ser una fracción, y debe ser cuadrado por supuesto (ver punto 3)). Por ejemplo: 1/9 x</w:t>
      </w:r>
      <w:r>
        <w:rPr>
          <w:rFonts w:ascii="Verdana" w:hAnsi="Verdana" w:cs="Verdana"/>
          <w:sz w:val="20"/>
          <w:szCs w:val="20"/>
          <w:vertAlign w:val="superscript"/>
        </w:rPr>
        <w:t>4</w:t>
      </w:r>
      <w:r>
        <w:rPr>
          <w:rFonts w:ascii="Verdana" w:hAnsi="Verdana" w:cs="Verdana"/>
          <w:sz w:val="20"/>
          <w:szCs w:val="20"/>
        </w:rPr>
        <w:t>, 9/25 y</w:t>
      </w:r>
      <w:r>
        <w:rPr>
          <w:rFonts w:ascii="Verdana" w:hAnsi="Verdana" w:cs="Verdana"/>
          <w:sz w:val="20"/>
          <w:szCs w:val="20"/>
          <w:vertAlign w:val="superscript"/>
        </w:rPr>
        <w:t>2</w:t>
      </w:r>
      <w:r>
        <w:rPr>
          <w:rFonts w:ascii="Verdana" w:hAnsi="Verdana" w:cs="Verdana"/>
          <w:sz w:val="20"/>
          <w:szCs w:val="20"/>
        </w:rPr>
        <w:t>b</w:t>
      </w:r>
      <w:r>
        <w:rPr>
          <w:rFonts w:ascii="Verdana" w:hAnsi="Verdana" w:cs="Verdana"/>
          <w:sz w:val="20"/>
          <w:szCs w:val="20"/>
          <w:vertAlign w:val="superscript"/>
        </w:rPr>
        <w:t>8</w:t>
      </w:r>
      <w:r>
        <w:rPr>
          <w:rFonts w:ascii="Verdana" w:hAnsi="Verdana" w:cs="Verdana"/>
          <w:sz w:val="20"/>
          <w:szCs w:val="20"/>
        </w:rPr>
        <w:t>, etc. O también un número decimal, que cumpla con lo dice el punto 1). Por ejemplo: 0,04 x</w:t>
      </w:r>
      <w:r>
        <w:rPr>
          <w:rFonts w:ascii="Verdana" w:hAnsi="Verdana" w:cs="Verdana"/>
          <w:sz w:val="20"/>
          <w:szCs w:val="20"/>
          <w:vertAlign w:val="superscript"/>
        </w:rPr>
        <w:t>2</w:t>
      </w:r>
      <w:r>
        <w:rPr>
          <w:rFonts w:ascii="Verdana" w:hAnsi="Verdana" w:cs="Verdana"/>
          <w:sz w:val="20"/>
          <w:szCs w:val="20"/>
        </w:rPr>
        <w:t>; 0,0009 x</w:t>
      </w:r>
      <w:r>
        <w:rPr>
          <w:rFonts w:ascii="Verdana" w:hAnsi="Verdana" w:cs="Verdana"/>
          <w:sz w:val="20"/>
          <w:szCs w:val="20"/>
          <w:vertAlign w:val="superscript"/>
        </w:rPr>
        <w:t>6</w:t>
      </w:r>
      <w:r>
        <w:rPr>
          <w:rFonts w:ascii="Verdana" w:hAnsi="Verdana" w:cs="Verdana"/>
          <w:sz w:val="20"/>
          <w:szCs w:val="20"/>
        </w:rPr>
        <w:t>y</w:t>
      </w:r>
      <w:r>
        <w:rPr>
          <w:rFonts w:ascii="Verdana" w:hAnsi="Verdana" w:cs="Verdana"/>
          <w:sz w:val="20"/>
          <w:szCs w:val="20"/>
          <w:vertAlign w:val="superscript"/>
        </w:rPr>
        <w:t>2</w:t>
      </w:r>
      <w:r>
        <w:rPr>
          <w:rFonts w:ascii="Verdana" w:hAnsi="Verdana" w:cs="Verdana"/>
          <w:sz w:val="20"/>
          <w:szCs w:val="20"/>
        </w:rPr>
        <w:t>, etc.</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Más información sobre cuadrados en </w:t>
      </w:r>
      <w:hyperlink r:id="rId110" w:anchor="uncuadrado" w:tgtFrame="_blank" w:history="1">
        <w:r>
          <w:rPr>
            <w:rStyle w:val="Hyperlink"/>
            <w:rFonts w:ascii="Verdana" w:hAnsi="Verdana" w:cs="Verdana"/>
            <w:sz w:val="15"/>
            <w:szCs w:val="15"/>
          </w:rPr>
          <w:t>¿qué es un cuadrado?</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se factoriza una Diferencia de Cuadrados?</w:t>
      </w:r>
      <w:r>
        <w:rPr>
          <w:rFonts w:ascii="Verdana" w:hAnsi="Verdana" w:cs="Verdana"/>
          <w:sz w:val="20"/>
          <w:szCs w:val="20"/>
        </w:rPr>
        <w:br/>
      </w:r>
      <w:r>
        <w:rPr>
          <w:rFonts w:ascii="Verdana" w:hAnsi="Verdana" w:cs="Verdana"/>
          <w:sz w:val="20"/>
          <w:szCs w:val="20"/>
        </w:rPr>
        <w:br/>
        <w:t>Identifico las bases (</w:t>
      </w:r>
      <w:hyperlink r:id="rId111" w:anchor="bases" w:tgtFrame="_blank" w:history="1">
        <w:r>
          <w:rPr>
            <w:rStyle w:val="Hyperlink"/>
            <w:rFonts w:ascii="Verdana" w:hAnsi="Verdana" w:cs="Verdana"/>
            <w:sz w:val="15"/>
            <w:szCs w:val="15"/>
          </w:rPr>
          <w:t>¿qué son las bases?</w:t>
        </w:r>
      </w:hyperlink>
      <w:r>
        <w:rPr>
          <w:rFonts w:ascii="Verdana" w:hAnsi="Verdana" w:cs="Verdana"/>
          <w:sz w:val="20"/>
          <w:szCs w:val="20"/>
        </w:rPr>
        <w:t>), y el resultado de la factorización es: "La suma de las bases multiplicada por la resta de las bases", es decir: suma por resta de las bases. En letras:</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t xml:space="preserve"> = (a + b).(a - b)</w:t>
      </w:r>
      <w:r>
        <w:rPr>
          <w:rFonts w:ascii="Verdana" w:hAnsi="Verdana" w:cs="Verdana"/>
          <w:sz w:val="20"/>
          <w:szCs w:val="20"/>
        </w:rPr>
        <w:br/>
      </w:r>
      <w:r>
        <w:rPr>
          <w:rFonts w:ascii="Verdana" w:hAnsi="Verdana" w:cs="Verdana"/>
          <w:sz w:val="20"/>
          <w:szCs w:val="20"/>
        </w:rPr>
        <w:br/>
        <w:t>Donde a</w:t>
      </w:r>
      <w:r>
        <w:rPr>
          <w:rFonts w:ascii="Verdana" w:hAnsi="Verdana" w:cs="Verdana"/>
          <w:sz w:val="20"/>
          <w:szCs w:val="20"/>
          <w:vertAlign w:val="superscript"/>
        </w:rPr>
        <w:t>2</w:t>
      </w:r>
      <w:r>
        <w:rPr>
          <w:rFonts w:ascii="Verdana" w:hAnsi="Verdana" w:cs="Verdana"/>
          <w:sz w:val="20"/>
          <w:szCs w:val="20"/>
        </w:rPr>
        <w:t xml:space="preserve"> y b</w:t>
      </w:r>
      <w:r>
        <w:rPr>
          <w:rFonts w:ascii="Verdana" w:hAnsi="Verdana" w:cs="Verdana"/>
          <w:sz w:val="20"/>
          <w:szCs w:val="20"/>
          <w:vertAlign w:val="superscript"/>
        </w:rPr>
        <w:t>2</w:t>
      </w:r>
      <w:r>
        <w:rPr>
          <w:rFonts w:ascii="Verdana" w:hAnsi="Verdana" w:cs="Verdana"/>
          <w:sz w:val="20"/>
          <w:szCs w:val="20"/>
        </w:rPr>
        <w:t xml:space="preserve"> son los dos cuadrados, cuya forma es alguna de las indicadas en la pregunta anterior (</w:t>
      </w:r>
      <w:hyperlink r:id="rId112" w:anchor="reconocercuadrado" w:tgtFrame="_blank" w:history="1">
        <w:r>
          <w:rPr>
            <w:rStyle w:val="Hyperlink"/>
            <w:rFonts w:ascii="Verdana" w:hAnsi="Verdana" w:cs="Verdana"/>
            <w:sz w:val="15"/>
            <w:szCs w:val="15"/>
          </w:rPr>
          <w:t>¿cómo reconozco un cuadrado?</w:t>
        </w:r>
      </w:hyperlink>
      <w:r>
        <w:rPr>
          <w:rFonts w:ascii="Verdana" w:hAnsi="Verdana" w:cs="Verdana"/>
          <w:sz w:val="20"/>
          <w:szCs w:val="20"/>
        </w:rPr>
        <w:t>). Y "a" y "b" son las bases de esos cuadrados.</w:t>
      </w:r>
      <w:r>
        <w:rPr>
          <w:rFonts w:ascii="Verdana" w:hAnsi="Verdana" w:cs="Verdana"/>
          <w:sz w:val="20"/>
          <w:szCs w:val="20"/>
        </w:rPr>
        <w:br/>
      </w:r>
      <w:r>
        <w:rPr>
          <w:rFonts w:ascii="Verdana" w:hAnsi="Verdana" w:cs="Verdana"/>
          <w:sz w:val="20"/>
          <w:szCs w:val="20"/>
        </w:rPr>
        <w:br/>
        <w:t>Por ejemplo, en 25x</w:t>
      </w:r>
      <w:r>
        <w:rPr>
          <w:rFonts w:ascii="Verdana" w:hAnsi="Verdana" w:cs="Verdana"/>
          <w:sz w:val="20"/>
          <w:szCs w:val="20"/>
          <w:vertAlign w:val="superscript"/>
        </w:rPr>
        <w:t>2</w:t>
      </w:r>
      <w:r>
        <w:rPr>
          <w:rFonts w:ascii="Verdana" w:hAnsi="Verdana" w:cs="Verdana"/>
          <w:sz w:val="20"/>
          <w:szCs w:val="20"/>
        </w:rPr>
        <w:t xml:space="preserve"> - 100, los dos cuadrados son: 25x</w:t>
      </w:r>
      <w:r>
        <w:rPr>
          <w:rFonts w:ascii="Verdana" w:hAnsi="Verdana" w:cs="Verdana"/>
          <w:sz w:val="20"/>
          <w:szCs w:val="20"/>
          <w:vertAlign w:val="superscript"/>
        </w:rPr>
        <w:t>2</w:t>
      </w:r>
      <w:r>
        <w:rPr>
          <w:rFonts w:ascii="Verdana" w:hAnsi="Verdana" w:cs="Verdana"/>
          <w:sz w:val="20"/>
          <w:szCs w:val="20"/>
        </w:rPr>
        <w:t xml:space="preserve"> y 100. Las bases son 5x y 10. Entonces se factoriza como (5x + 10).(5x - 10)</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se factoriza de esa manera?</w:t>
      </w:r>
      <w:r>
        <w:rPr>
          <w:rFonts w:ascii="Verdana" w:hAnsi="Verdana" w:cs="Verdana"/>
          <w:sz w:val="20"/>
          <w:szCs w:val="20"/>
        </w:rPr>
        <w:br/>
      </w:r>
      <w:r>
        <w:rPr>
          <w:rFonts w:ascii="Verdana" w:hAnsi="Verdana" w:cs="Verdana"/>
          <w:sz w:val="20"/>
          <w:szCs w:val="20"/>
        </w:rPr>
        <w:br/>
        <w:t>Como en toda factorización, buscamos transformar el polinomio en una multiplicación. Y resulta que una resta de dos cuadrados, proviene siempre de una multiplicación entre una suma y una resta de sus bases. Entonces, aprovechamos esa propiedad, para escribir nuestra resta de dos cuadrados, como una multiplicación.</w:t>
      </w:r>
      <w:r>
        <w:rPr>
          <w:rFonts w:ascii="Verdana" w:hAnsi="Verdana" w:cs="Verdana"/>
          <w:sz w:val="20"/>
          <w:szCs w:val="20"/>
        </w:rPr>
        <w:br/>
        <w:t> </w:t>
      </w:r>
      <w:r>
        <w:rPr>
          <w:rFonts w:ascii="Verdana" w:hAnsi="Verdana" w:cs="Verdana"/>
          <w:sz w:val="20"/>
          <w:szCs w:val="20"/>
        </w:rPr>
        <w:br/>
        <w:t>(a + b).(a - b) siempre dá una resta del cuadrado de a y el cuadrado de b. Cualesquiera sean a y b. Y por eso existe la siguiente fórmula:</w:t>
      </w:r>
      <w:r>
        <w:rPr>
          <w:rFonts w:ascii="Verdana" w:hAnsi="Verdana" w:cs="Verdana"/>
          <w:sz w:val="20"/>
          <w:szCs w:val="20"/>
        </w:rPr>
        <w:br/>
      </w:r>
      <w:r>
        <w:rPr>
          <w:rFonts w:ascii="Verdana" w:hAnsi="Verdana" w:cs="Verdana"/>
          <w:sz w:val="20"/>
          <w:szCs w:val="20"/>
        </w:rPr>
        <w:br/>
        <w:t>(a + b).(a - b) = a</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Eso quiere decir que, siempre que multiplique la suma de dos términos cualesquiera, por la resta de ESOS MISMOS TÉRMINOS, el resultado es: "El cuadrado de uno de los términos, menos el cuadrado del otro término". En esta fórmula es en la que este Quinto Caso se basa.</w:t>
      </w:r>
      <w:r>
        <w:rPr>
          <w:rFonts w:ascii="Verdana" w:hAnsi="Verdana" w:cs="Verdana"/>
          <w:sz w:val="20"/>
          <w:szCs w:val="20"/>
        </w:rPr>
        <w:br/>
      </w:r>
      <w:r>
        <w:rPr>
          <w:rFonts w:ascii="Verdana" w:hAnsi="Verdana" w:cs="Verdana"/>
          <w:sz w:val="20"/>
          <w:szCs w:val="20"/>
        </w:rPr>
        <w:br/>
        <w:t>Si (a + b).(a - b) = a</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t>, podemos decir también que a</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t xml:space="preserve"> es igual a (a + b).(a - b), que es lo mismo pero visto al revés (recíproco). Cuando decidimos factorizar un polinomio con este Caso, buscamos dos términos que sean cuadrados, es decir, buscamos a a</w:t>
      </w:r>
      <w:r>
        <w:rPr>
          <w:rFonts w:ascii="Verdana" w:hAnsi="Verdana" w:cs="Verdana"/>
          <w:sz w:val="20"/>
          <w:szCs w:val="20"/>
          <w:vertAlign w:val="superscript"/>
        </w:rPr>
        <w:t>2</w:t>
      </w:r>
      <w:r>
        <w:rPr>
          <w:rFonts w:ascii="Verdana" w:hAnsi="Verdana" w:cs="Verdana"/>
          <w:sz w:val="20"/>
          <w:szCs w:val="20"/>
        </w:rPr>
        <w:t xml:space="preserve"> y b</w:t>
      </w:r>
      <w:r>
        <w:rPr>
          <w:rFonts w:ascii="Verdana" w:hAnsi="Verdana" w:cs="Verdana"/>
          <w:sz w:val="20"/>
          <w:szCs w:val="20"/>
          <w:vertAlign w:val="superscript"/>
        </w:rPr>
        <w:t>2</w:t>
      </w:r>
      <w:r>
        <w:rPr>
          <w:rFonts w:ascii="Verdana" w:hAnsi="Verdana" w:cs="Verdana"/>
          <w:sz w:val="20"/>
          <w:szCs w:val="20"/>
        </w:rPr>
        <w:t>. Luego, podemos decir entonces que nuestro polinomio es igual a la suma de a y b, multiplicada por la resta de a y b.</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(a + b).(a - b) es igual a a</w:t>
      </w:r>
      <w:r>
        <w:rPr>
          <w:rFonts w:ascii="Verdana" w:hAnsi="Verdana" w:cs="Verdana"/>
          <w:b/>
          <w:bCs/>
          <w:sz w:val="20"/>
          <w:szCs w:val="20"/>
          <w:vertAlign w:val="superscript"/>
        </w:rPr>
        <w:t>2</w:t>
      </w:r>
      <w:r>
        <w:rPr>
          <w:rFonts w:ascii="Verdana" w:hAnsi="Verdana" w:cs="Verdana"/>
          <w:b/>
          <w:bCs/>
          <w:sz w:val="20"/>
          <w:szCs w:val="20"/>
        </w:rPr>
        <w:t xml:space="preserve"> - b</w:t>
      </w:r>
      <w:r>
        <w:rPr>
          <w:rFonts w:ascii="Verdana" w:hAnsi="Verdana" w:cs="Verdana"/>
          <w:b/>
          <w:bCs/>
          <w:sz w:val="20"/>
          <w:szCs w:val="20"/>
          <w:vertAlign w:val="superscript"/>
        </w:rPr>
        <w:t>2</w:t>
      </w:r>
      <w:r>
        <w:rPr>
          <w:rFonts w:ascii="Verdana" w:hAnsi="Verdana" w:cs="Verdana"/>
          <w:b/>
          <w:bCs/>
          <w:sz w:val="20"/>
          <w:szCs w:val="20"/>
        </w:rPr>
        <w:t>?</w:t>
      </w:r>
      <w:r>
        <w:rPr>
          <w:rFonts w:ascii="Verdana" w:hAnsi="Verdana" w:cs="Verdana"/>
          <w:sz w:val="20"/>
          <w:szCs w:val="20"/>
        </w:rPr>
        <w:br/>
      </w:r>
      <w:r>
        <w:rPr>
          <w:rFonts w:ascii="Verdana" w:hAnsi="Verdana" w:cs="Verdana"/>
          <w:sz w:val="20"/>
          <w:szCs w:val="20"/>
        </w:rPr>
        <w:br/>
        <w:t>(a + b).(a - b) es igual a a</w:t>
      </w:r>
      <w:r>
        <w:rPr>
          <w:rFonts w:ascii="Verdana" w:hAnsi="Verdana" w:cs="Verdana"/>
          <w:sz w:val="20"/>
          <w:szCs w:val="20"/>
          <w:vertAlign w:val="superscript"/>
        </w:rPr>
        <w:t>2</w:t>
      </w:r>
      <w:r>
        <w:rPr>
          <w:rFonts w:ascii="Verdana" w:hAnsi="Verdana" w:cs="Verdana"/>
          <w:sz w:val="20"/>
          <w:szCs w:val="20"/>
        </w:rPr>
        <w:t xml:space="preserve"> - ab + ba - b</w:t>
      </w:r>
      <w:r>
        <w:rPr>
          <w:rFonts w:ascii="Verdana" w:hAnsi="Verdana" w:cs="Verdana"/>
          <w:sz w:val="20"/>
          <w:szCs w:val="20"/>
          <w:vertAlign w:val="superscript"/>
        </w:rPr>
        <w:t>2</w:t>
      </w:r>
      <w:r>
        <w:rPr>
          <w:rFonts w:ascii="Verdana" w:hAnsi="Verdana" w:cs="Verdana"/>
          <w:sz w:val="20"/>
          <w:szCs w:val="20"/>
        </w:rPr>
        <w:t>, si aplicamos la Propiedad Distributiva.</w:t>
      </w:r>
      <w:r>
        <w:rPr>
          <w:rFonts w:ascii="Verdana" w:hAnsi="Verdana" w:cs="Verdana"/>
          <w:sz w:val="20"/>
          <w:szCs w:val="20"/>
        </w:rPr>
        <w:br/>
      </w:r>
      <w:r>
        <w:rPr>
          <w:rFonts w:ascii="Verdana" w:hAnsi="Verdana" w:cs="Verdana"/>
          <w:sz w:val="20"/>
          <w:szCs w:val="20"/>
        </w:rPr>
        <w:br/>
        <w:t xml:space="preserve">Pero los términos </w:t>
      </w:r>
      <w:r>
        <w:rPr>
          <w:rFonts w:ascii="Verdana" w:hAnsi="Verdana" w:cs="Verdana"/>
          <w:b/>
          <w:bCs/>
          <w:sz w:val="20"/>
          <w:szCs w:val="20"/>
        </w:rPr>
        <w:t>ab</w:t>
      </w:r>
      <w:r>
        <w:rPr>
          <w:rFonts w:ascii="Verdana" w:hAnsi="Verdana" w:cs="Verdana"/>
          <w:sz w:val="20"/>
          <w:szCs w:val="20"/>
        </w:rPr>
        <w:t xml:space="preserve"> y </w:t>
      </w:r>
      <w:r>
        <w:rPr>
          <w:rFonts w:ascii="Verdana" w:hAnsi="Verdana" w:cs="Verdana"/>
          <w:b/>
          <w:bCs/>
          <w:sz w:val="20"/>
          <w:szCs w:val="20"/>
        </w:rPr>
        <w:t>ba</w:t>
      </w:r>
      <w:r>
        <w:rPr>
          <w:rFonts w:ascii="Verdana" w:hAnsi="Verdana" w:cs="Verdana"/>
          <w:sz w:val="20"/>
          <w:szCs w:val="20"/>
        </w:rPr>
        <w:t xml:space="preserve"> son iguales, porque en la multiplicación se puede cambiar el orden (Propiedad Conmutativa). (Recordemos que ab es lo mismo que "a por b", es una multiplicación).</w:t>
      </w:r>
      <w:r>
        <w:rPr>
          <w:rFonts w:ascii="Verdana" w:hAnsi="Verdana" w:cs="Verdana"/>
          <w:sz w:val="20"/>
          <w:szCs w:val="20"/>
        </w:rPr>
        <w:br/>
      </w:r>
      <w:r>
        <w:rPr>
          <w:rFonts w:ascii="Verdana" w:hAnsi="Verdana" w:cs="Verdana"/>
          <w:sz w:val="20"/>
          <w:szCs w:val="20"/>
        </w:rPr>
        <w:br/>
        <w:t>Si esos términos son iguales, y tienen el signo opuesto (uno el "más"; el otro, el "menos"), se pueden cancelar ("tachar"). Porque si resto un valor y luego vuelvo a sumar el mismo valor, es como si no hiciera nada: vuelvo a lo mismo. Estoy restando ab, y luego sumando ab, es lo mismo que no hacer nada. Por eso puedo cancelar a -ab con + ab. Cancelar significa tacharlos, borrarlos, quitarlos de la expresión. -ab y +ba son dos términos "opuestos"</w:t>
      </w:r>
      <w:r>
        <w:rPr>
          <w:rFonts w:ascii="Verdana" w:hAnsi="Verdana" w:cs="Verdana"/>
          <w:sz w:val="20"/>
          <w:szCs w:val="20"/>
        </w:rPr>
        <w:br/>
        <w:t>(</w:t>
      </w:r>
      <w:hyperlink r:id="rId113" w:anchor="elopuesto" w:tgtFrame="_blank" w:history="1">
        <w:r>
          <w:rPr>
            <w:rStyle w:val="Hyperlink"/>
            <w:rFonts w:ascii="Verdana" w:hAnsi="Verdana" w:cs="Verdana"/>
            <w:sz w:val="15"/>
            <w:szCs w:val="15"/>
          </w:rPr>
          <w:t>¿qué es el opuesto?</w:t>
        </w:r>
      </w:hyperlink>
      <w:r>
        <w:rPr>
          <w:rFonts w:ascii="Verdana" w:hAnsi="Verdana" w:cs="Verdana"/>
          <w:sz w:val="20"/>
          <w:szCs w:val="20"/>
        </w:rPr>
        <w:t>), y la suma de dos términos opuestos dá cero (Ley de los opuestos). Si dá cero, es lo mismo que no estuvieran, ya que sumar "cero" no agrega nada (El cero es el neutro de la suma). </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2</w:t>
      </w:r>
      <w:r>
        <w:rPr>
          <w:rFonts w:ascii="Verdana" w:hAnsi="Verdana" w:cs="Verdana"/>
          <w:strike/>
          <w:sz w:val="20"/>
          <w:szCs w:val="20"/>
        </w:rPr>
        <w:t>- ab+ ba</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Luego de cancelar, me queda a</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t>. Usando operaciones y propiedades válidas, llegué a la conclusión de que (a + b).(a - b) es igual a a</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Con un ejemplo donde haya números, quizás se pueda apreciar mejor el tema de los dos términos opuestos que se cancelan:</w:t>
      </w:r>
      <w:r>
        <w:rPr>
          <w:rFonts w:ascii="Verdana" w:hAnsi="Verdana" w:cs="Verdana"/>
          <w:sz w:val="20"/>
          <w:szCs w:val="20"/>
        </w:rPr>
        <w:br/>
      </w:r>
      <w:r>
        <w:rPr>
          <w:rFonts w:ascii="Verdana" w:hAnsi="Verdana" w:cs="Verdana"/>
          <w:sz w:val="20"/>
          <w:szCs w:val="20"/>
        </w:rPr>
        <w:br/>
        <w:t>(x + 4).(x - 4) = x</w:t>
      </w:r>
      <w:r>
        <w:rPr>
          <w:rFonts w:ascii="Verdana" w:hAnsi="Verdana" w:cs="Verdana"/>
          <w:sz w:val="20"/>
          <w:szCs w:val="20"/>
          <w:vertAlign w:val="superscript"/>
        </w:rPr>
        <w:t>2</w:t>
      </w:r>
      <w:r>
        <w:rPr>
          <w:rFonts w:ascii="Verdana" w:hAnsi="Verdana" w:cs="Verdana"/>
          <w:sz w:val="20"/>
          <w:szCs w:val="20"/>
        </w:rPr>
        <w:t xml:space="preserve"> - 4x + 4x - 16 = x</w:t>
      </w:r>
      <w:r>
        <w:rPr>
          <w:rFonts w:ascii="Verdana" w:hAnsi="Verdana" w:cs="Verdana"/>
          <w:sz w:val="20"/>
          <w:szCs w:val="20"/>
          <w:vertAlign w:val="superscript"/>
        </w:rPr>
        <w:t>2</w:t>
      </w:r>
      <w:r>
        <w:rPr>
          <w:rFonts w:ascii="Verdana" w:hAnsi="Verdana" w:cs="Verdana"/>
          <w:sz w:val="20"/>
          <w:szCs w:val="20"/>
        </w:rPr>
        <w:t xml:space="preserve"> + 0 - 16 = x</w:t>
      </w:r>
      <w:r>
        <w:rPr>
          <w:rFonts w:ascii="Verdana" w:hAnsi="Verdana" w:cs="Verdana"/>
          <w:sz w:val="20"/>
          <w:szCs w:val="20"/>
          <w:vertAlign w:val="superscript"/>
        </w:rPr>
        <w:t>2</w:t>
      </w:r>
      <w:r>
        <w:rPr>
          <w:rFonts w:ascii="Verdana" w:hAnsi="Verdana" w:cs="Verdana"/>
          <w:sz w:val="20"/>
          <w:szCs w:val="20"/>
        </w:rPr>
        <w:t xml:space="preserve"> - 16</w:t>
      </w:r>
      <w:r>
        <w:rPr>
          <w:rFonts w:ascii="Verdana" w:hAnsi="Verdana" w:cs="Verdana"/>
          <w:sz w:val="20"/>
          <w:szCs w:val="20"/>
        </w:rPr>
        <w:br/>
      </w:r>
      <w:r>
        <w:rPr>
          <w:rFonts w:ascii="Verdana" w:hAnsi="Verdana" w:cs="Verdana"/>
          <w:sz w:val="20"/>
          <w:szCs w:val="20"/>
        </w:rPr>
        <w:br/>
        <w:t xml:space="preserve">(- 4x + 4x es igual a 0, como sabrán seguramente si han resuelto ecuaciones, han hecho operaciones con polinomios, etc.) </w:t>
      </w:r>
      <w:r>
        <w:rPr>
          <w:rFonts w:ascii="Verdana" w:hAnsi="Verdana" w:cs="Verdana"/>
          <w:sz w:val="20"/>
          <w:szCs w:val="20"/>
        </w:rPr>
        <w:br/>
      </w:r>
      <w:bookmarkStart w:id="70" w:name="diferencia"/>
      <w:bookmarkEnd w:id="70"/>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a la resta se le dice "diferencia"?</w:t>
      </w:r>
      <w:r>
        <w:rPr>
          <w:rFonts w:ascii="Verdana" w:hAnsi="Verdana" w:cs="Verdana"/>
          <w:sz w:val="20"/>
          <w:szCs w:val="20"/>
        </w:rPr>
        <w:br/>
      </w:r>
      <w:r>
        <w:rPr>
          <w:rFonts w:ascii="Verdana" w:hAnsi="Verdana" w:cs="Verdana"/>
          <w:sz w:val="20"/>
          <w:szCs w:val="20"/>
        </w:rPr>
        <w:br/>
        <w:t>Si dos números representan a distintas cantidades, son números diferentes. Entre ellos hay una diferencia. Hay una diferencia entre sus cantidades. Para saber qué diferencia hay entre las cantidades que representan, hay que restarlos. La resta entre ellos es la diferencia entre las cantidades que ellos representan. Por ejemplo:</w:t>
      </w:r>
      <w:r>
        <w:rPr>
          <w:rFonts w:ascii="Verdana" w:hAnsi="Verdana" w:cs="Verdana"/>
          <w:sz w:val="20"/>
          <w:szCs w:val="20"/>
        </w:rPr>
        <w:br/>
      </w:r>
      <w:r>
        <w:rPr>
          <w:rFonts w:ascii="Verdana" w:hAnsi="Verdana" w:cs="Verdana"/>
          <w:sz w:val="20"/>
          <w:szCs w:val="20"/>
        </w:rPr>
        <w:br/>
        <w:t>3 y 8 son dos números diferentes</w:t>
      </w:r>
      <w:r>
        <w:rPr>
          <w:rFonts w:ascii="Verdana" w:hAnsi="Verdana" w:cs="Verdana"/>
          <w:sz w:val="20"/>
          <w:szCs w:val="20"/>
        </w:rPr>
        <w:br/>
      </w:r>
      <w:r>
        <w:rPr>
          <w:rFonts w:ascii="Verdana" w:hAnsi="Verdana" w:cs="Verdana"/>
          <w:sz w:val="20"/>
          <w:szCs w:val="20"/>
        </w:rPr>
        <w:br/>
        <w:t>El 3 es más chico que el 8. ¿Qué diferencia de cantidad hay entre 3 y 8? ¿Que diferencia hay entre tener 3 cosas o tener 8 cosas? Bueno, si tengo 8 cosas, estoy teniendo 5 cosas más que si tengo 3. ¿Y cómo pude calcular eso? Restando 8 - 3 = 5. Si a 8 le resto 3, puedo ver qué diferencia de cantidad hay entre ellos. Si resto dos números, puedo saber la diferencia entre las cantidades que representan. Por eso ha de ser que a la resta en Matemática se le llama también "diferencia".</w:t>
      </w:r>
      <w:r>
        <w:rPr>
          <w:rFonts w:ascii="Verdana" w:hAnsi="Verdana" w:cs="Verdana"/>
          <w:sz w:val="20"/>
          <w:szCs w:val="20"/>
        </w:rPr>
        <w:br/>
      </w:r>
      <w:bookmarkStart w:id="71" w:name="raizexacta2"/>
      <w:bookmarkEnd w:id="71"/>
      <w:r>
        <w:rPr>
          <w:rFonts w:ascii="Verdana" w:hAnsi="Verdana" w:cs="Verdana"/>
          <w:sz w:val="20"/>
          <w:szCs w:val="20"/>
        </w:rPr>
        <w:br/>
      </w:r>
      <w:r>
        <w:rPr>
          <w:rFonts w:ascii="Verdana" w:hAnsi="Verdana" w:cs="Verdana"/>
          <w:sz w:val="20"/>
          <w:szCs w:val="20"/>
        </w:rPr>
        <w:br/>
      </w:r>
      <w:r>
        <w:rPr>
          <w:rFonts w:ascii="Verdana" w:hAnsi="Verdana" w:cs="Verdana"/>
          <w:b/>
          <w:bCs/>
          <w:sz w:val="20"/>
          <w:szCs w:val="20"/>
        </w:rPr>
        <w:t>¿A qué llamo raíz "exacta"?</w:t>
      </w:r>
      <w:r>
        <w:rPr>
          <w:rFonts w:ascii="Verdana" w:hAnsi="Verdana" w:cs="Verdana"/>
          <w:sz w:val="20"/>
          <w:szCs w:val="20"/>
        </w:rPr>
        <w:br/>
      </w:r>
      <w:r>
        <w:rPr>
          <w:rFonts w:ascii="Verdana" w:hAnsi="Verdana" w:cs="Verdana"/>
          <w:sz w:val="20"/>
          <w:szCs w:val="20"/>
        </w:rPr>
        <w:br/>
        <w:t>Digo que un número entero tiene raíz cuadrada exacta, si al calcular la raíz cuadrada de ese número, el resultado es un número natural. Es decir, si en la calculadora saco la raíz cuadrada del número, el resultado dá "sin coma". Por ejemplo:</w:t>
      </w:r>
      <w:r>
        <w:rPr>
          <w:rFonts w:ascii="Verdana" w:hAnsi="Verdana" w:cs="Verdana"/>
          <w:sz w:val="20"/>
          <w:szCs w:val="20"/>
        </w:rPr>
        <w:br/>
      </w:r>
      <w:r>
        <w:rPr>
          <w:rFonts w:ascii="Verdana" w:hAnsi="Verdana" w:cs="Verdana"/>
          <w:sz w:val="20"/>
          <w:szCs w:val="20"/>
        </w:rPr>
        <w:br/>
        <w:t xml:space="preserve">Digo que el número 9 tiene raíz cuadrada exacta, porque si calculo </w:t>
      </w:r>
      <w:r w:rsidRPr="00BE3955">
        <w:rPr>
          <w:rFonts w:ascii="Verdana" w:hAnsi="Verdana" w:cs="Verdana"/>
          <w:noProof/>
          <w:sz w:val="20"/>
          <w:szCs w:val="20"/>
        </w:rPr>
        <w:pict>
          <v:shape id="Imagen 25" o:spid="_x0000_i1055" type="#_x0000_t75" alt="http://matematicaylisto.webcindario.com/ecuacion/ecuawe25.gif" style="width:12pt;height:15pt;visibility:visible">
            <v:imagedata r:id="rId114" o:title=""/>
          </v:shape>
        </w:pict>
      </w:r>
      <w:r>
        <w:rPr>
          <w:rFonts w:ascii="Verdana" w:hAnsi="Verdana" w:cs="Verdana"/>
          <w:sz w:val="20"/>
          <w:szCs w:val="20"/>
        </w:rPr>
        <w:t xml:space="preserve">, dá como resultado 3, un número natural, es decir: "sin coma". En realidad es porque existe un número natural que elevado al cuadrado es igual a 9, y ese número es 3. Pero, la costumbre de la mayoría es tomar la calculadora y poner: </w:t>
      </w:r>
      <w:r w:rsidRPr="00BE3955">
        <w:rPr>
          <w:rFonts w:ascii="Verdana" w:hAnsi="Verdana" w:cs="Verdana"/>
          <w:noProof/>
          <w:sz w:val="20"/>
          <w:szCs w:val="20"/>
        </w:rPr>
        <w:pict>
          <v:shape id="Imagen 24" o:spid="_x0000_i1056" type="#_x0000_t75" alt="http://matematicaylisto.webcindario.com/ecuacion/ecuawe25.gif" style="width:12pt;height:15pt;visibility:visible">
            <v:imagedata r:id="rId114" o:title=""/>
          </v:shape>
        </w:pict>
      </w:r>
      <w:r>
        <w:rPr>
          <w:rFonts w:ascii="Verdana" w:hAnsi="Verdana" w:cs="Verdana"/>
          <w:sz w:val="20"/>
          <w:szCs w:val="20"/>
        </w:rPr>
        <w:t>. Por eso lo explico de esa manera.</w:t>
      </w:r>
      <w:r>
        <w:rPr>
          <w:rFonts w:ascii="Verdana" w:hAnsi="Verdana" w:cs="Verdana"/>
          <w:sz w:val="20"/>
          <w:szCs w:val="20"/>
        </w:rPr>
        <w:br/>
      </w:r>
      <w:bookmarkStart w:id="72" w:name="irracionales"/>
      <w:bookmarkEnd w:id="72"/>
      <w:r>
        <w:rPr>
          <w:rFonts w:ascii="Verdana" w:hAnsi="Verdana" w:cs="Verdana"/>
          <w:sz w:val="20"/>
          <w:szCs w:val="20"/>
        </w:rPr>
        <w:br/>
        <w:t xml:space="preserve">En cambio el número 8 no tiene raíz cuadrada exacta, porque si calculo </w:t>
      </w:r>
      <w:r w:rsidRPr="00BE3955">
        <w:rPr>
          <w:rFonts w:ascii="Verdana" w:hAnsi="Verdana" w:cs="Verdana"/>
          <w:noProof/>
          <w:sz w:val="20"/>
          <w:szCs w:val="20"/>
        </w:rPr>
        <w:pict>
          <v:shape id="Imagen 23" o:spid="_x0000_i1057" type="#_x0000_t75" alt="http://matematicaylisto.webcindario.com/ecuacion/ecuawe33.gif" style="width:12pt;height:15pt;visibility:visible">
            <v:imagedata r:id="rId115" o:title=""/>
          </v:shape>
        </w:pict>
      </w:r>
      <w:r>
        <w:rPr>
          <w:rFonts w:ascii="Verdana" w:hAnsi="Verdana" w:cs="Verdana"/>
          <w:sz w:val="20"/>
          <w:szCs w:val="20"/>
        </w:rPr>
        <w:t>, dá como resultado 2,828427125. Este número decimal me llena la pantalla de la calculadora, y es porque en realidad sigue hasta el infinito con sus cifras decimales. Este tipo de números pertenece a un conjunto que se llama Números Irracionales. Digo que una raíz no es exacta cuando el resultado es un número irracional.</w:t>
      </w:r>
      <w:r>
        <w:rPr>
          <w:rFonts w:ascii="Verdana" w:hAnsi="Verdana" w:cs="Verdana"/>
          <w:sz w:val="20"/>
          <w:szCs w:val="20"/>
        </w:rPr>
        <w:br/>
      </w:r>
      <w:r>
        <w:rPr>
          <w:rFonts w:ascii="Verdana" w:hAnsi="Verdana" w:cs="Verdana"/>
          <w:sz w:val="20"/>
          <w:szCs w:val="20"/>
        </w:rPr>
        <w:br/>
        <w:t>En cuanto a los números decimales, pueden también tener lo que yo llamo "raíz exacta". En ese caso, el resultado dá con coma. Si embargo, ese resultado no llena la calculadora. No tiene tantos decimales. Y es porque no es un número irracional, sino que es un "decimal exacto", es decir: un decimal "que se termina". Entonces, cuando hablo de números decimales con "raíz exacta", me refiero a aquellos números que, cuando le calculo la raíz cuadrada, el resultado "no me llena la calculadora" con cifras decimales. El resultado es un número con coma, pero es un decimal exacto, "se corta". Por ejemplo:</w:t>
      </w:r>
      <w:r>
        <w:rPr>
          <w:rFonts w:ascii="Verdana" w:hAnsi="Verdana" w:cs="Verdana"/>
          <w:sz w:val="20"/>
          <w:szCs w:val="20"/>
        </w:rPr>
        <w:br/>
      </w:r>
      <w:r>
        <w:rPr>
          <w:rFonts w:ascii="Verdana" w:hAnsi="Verdana" w:cs="Verdana"/>
          <w:sz w:val="20"/>
          <w:szCs w:val="20"/>
        </w:rPr>
        <w:br/>
        <w:t>Digo que el número 0,0025 tiene raíz exacta. Porque al calcular su raíz cuadrada en la calculadora, dá 0,05. El cual es un número decimal exacto, porque tiene sólo dos cifras después de la coma.</w:t>
      </w:r>
      <w:r>
        <w:rPr>
          <w:rFonts w:ascii="Verdana" w:hAnsi="Verdana" w:cs="Verdana"/>
          <w:sz w:val="20"/>
          <w:szCs w:val="20"/>
        </w:rPr>
        <w:br/>
      </w:r>
      <w:r>
        <w:rPr>
          <w:rFonts w:ascii="Verdana" w:hAnsi="Verdana" w:cs="Verdana"/>
          <w:sz w:val="20"/>
          <w:szCs w:val="20"/>
        </w:rPr>
        <w:br/>
        <w:t>En cambio, el número 0,3 no tiene raíz exacta. Porque al calcular su raíz cuadrada en la calculadora, dá 0,547722557... Un número irracional.</w:t>
      </w:r>
      <w:r>
        <w:rPr>
          <w:rFonts w:ascii="Verdana" w:hAnsi="Verdana" w:cs="Verdana"/>
          <w:sz w:val="20"/>
          <w:szCs w:val="20"/>
        </w:rPr>
        <w:br/>
      </w:r>
      <w:r>
        <w:rPr>
          <w:rFonts w:ascii="Verdana" w:hAnsi="Verdana" w:cs="Verdana"/>
          <w:sz w:val="20"/>
          <w:szCs w:val="20"/>
        </w:rPr>
        <w:br/>
        <w:t>Todo lo anterior es para que nos entendamos. En realidad, diríamos que un número tiene raíz cuadrada exacta si existe un número racional que elevado al cuadrado dé ese número.</w:t>
      </w:r>
      <w:r>
        <w:rPr>
          <w:rFonts w:ascii="Verdana" w:hAnsi="Verdana" w:cs="Verdana"/>
          <w:sz w:val="20"/>
          <w:szCs w:val="20"/>
        </w:rPr>
        <w:br/>
      </w:r>
      <w:r>
        <w:rPr>
          <w:rFonts w:ascii="Verdana" w:hAnsi="Verdana" w:cs="Verdana"/>
          <w:sz w:val="20"/>
          <w:szCs w:val="20"/>
        </w:rPr>
        <w:br/>
      </w:r>
    </w:p>
    <w:p w:rsidR="008F57CB" w:rsidRDefault="008F57CB" w:rsidP="00827D1E">
      <w:pPr>
        <w:pStyle w:val="Heading1"/>
        <w:jc w:val="center"/>
        <w:rPr>
          <w:rFonts w:ascii="Verdana" w:hAnsi="Verdana" w:cs="Verdana"/>
        </w:rPr>
      </w:pPr>
      <w:r>
        <w:rPr>
          <w:sz w:val="24"/>
          <w:szCs w:val="24"/>
          <w:u w:val="single"/>
        </w:rPr>
        <w:t>SUMA O RESTA DE POTENCIAS DE IGUAL GRADO / EJERCICIOS RESUELTOS</w:t>
      </w:r>
    </w:p>
    <w:p w:rsidR="008F57CB" w:rsidRDefault="008F57CB" w:rsidP="00827D1E">
      <w:pPr>
        <w:pStyle w:val="NormalWeb"/>
        <w:spacing w:before="75" w:beforeAutospacing="0" w:after="0" w:afterAutospacing="0"/>
        <w:ind w:left="3150" w:right="750"/>
        <w:rPr>
          <w:rFonts w:ascii="Verdana" w:hAnsi="Verdana" w:cs="Verdana"/>
          <w:sz w:val="20"/>
          <w:szCs w:val="20"/>
        </w:rPr>
      </w:pPr>
      <w:r>
        <w:rPr>
          <w:rFonts w:ascii="Verdana" w:hAnsi="Verdana" w:cs="Verdana"/>
          <w:sz w:val="20"/>
          <w:szCs w:val="20"/>
        </w:rPr>
        <w:t xml:space="preserve">  </w:t>
      </w:r>
    </w:p>
    <w:p w:rsidR="008F57CB" w:rsidRDefault="008F57CB" w:rsidP="00827D1E">
      <w:pPr>
        <w:pStyle w:val="NormalWeb"/>
        <w:spacing w:before="750" w:beforeAutospacing="0"/>
        <w:ind w:left="150" w:right="1350"/>
        <w:rPr>
          <w:ins w:id="73" w:author="Unknown"/>
        </w:rPr>
      </w:pPr>
      <w:ins w:id="74" w:author="Unknown">
        <w:r>
          <w:rPr>
            <w:rFonts w:ascii="Verdana" w:hAnsi="Verdana" w:cs="Verdana"/>
            <w:b/>
            <w:bCs/>
            <w:sz w:val="20"/>
            <w:szCs w:val="20"/>
          </w:rPr>
          <w:t>EJEMPLO 1</w:t>
        </w:r>
        <w:r>
          <w:rPr>
            <w:rFonts w:ascii="Verdana" w:hAnsi="Verdana" w:cs="Verdana"/>
            <w:sz w:val="20"/>
            <w:szCs w:val="20"/>
          </w:rPr>
          <w:t>: (Suma de Potencias Impares)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 = </w:t>
        </w:r>
        <w:r>
          <w:rPr>
            <w:rFonts w:ascii="Verdana" w:hAnsi="Verdana" w:cs="Verdana"/>
            <w:b/>
            <w:bCs/>
            <w:sz w:val="20"/>
            <w:szCs w:val="20"/>
          </w:rPr>
          <w:t>(x + 2).(x</w:t>
        </w:r>
        <w:r>
          <w:rPr>
            <w:rFonts w:ascii="Verdana" w:hAnsi="Verdana" w:cs="Verdana"/>
            <w:b/>
            <w:bCs/>
            <w:sz w:val="20"/>
            <w:szCs w:val="20"/>
            <w:vertAlign w:val="superscript"/>
          </w:rPr>
          <w:t>4</w:t>
        </w:r>
        <w:r>
          <w:rPr>
            <w:rFonts w:ascii="Verdana" w:hAnsi="Verdana" w:cs="Verdana"/>
            <w:b/>
            <w:bCs/>
            <w:sz w:val="20"/>
            <w:szCs w:val="20"/>
          </w:rPr>
          <w:t xml:space="preserve"> - 2x</w:t>
        </w:r>
        <w:r>
          <w:rPr>
            <w:rFonts w:ascii="Verdana" w:hAnsi="Verdana" w:cs="Verdana"/>
            <w:b/>
            <w:bCs/>
            <w:sz w:val="20"/>
            <w:szCs w:val="20"/>
            <w:vertAlign w:val="superscript"/>
          </w:rPr>
          <w:t>3</w:t>
        </w:r>
        <w:r>
          <w:rPr>
            <w:rFonts w:ascii="Verdana" w:hAnsi="Verdana" w:cs="Verdana"/>
            <w:b/>
            <w:bCs/>
            <w:sz w:val="20"/>
            <w:szCs w:val="20"/>
          </w:rPr>
          <w:t xml:space="preserve"> + 4x</w:t>
        </w:r>
        <w:r>
          <w:rPr>
            <w:rFonts w:ascii="Verdana" w:hAnsi="Verdana" w:cs="Verdana"/>
            <w:b/>
            <w:bCs/>
            <w:sz w:val="20"/>
            <w:szCs w:val="20"/>
            <w:vertAlign w:val="superscript"/>
          </w:rPr>
          <w:t>2</w:t>
        </w:r>
        <w:r>
          <w:rPr>
            <w:rFonts w:ascii="Verdana" w:hAnsi="Verdana" w:cs="Verdana"/>
            <w:b/>
            <w:bCs/>
            <w:sz w:val="20"/>
            <w:szCs w:val="20"/>
          </w:rPr>
          <w:t xml:space="preserve"> - 8x + 16)</w:t>
        </w:r>
        <w:r>
          <w:rPr>
            <w:rFonts w:ascii="Verdana" w:hAnsi="Verdana" w:cs="Verdana"/>
            <w:sz w:val="20"/>
            <w:szCs w:val="20"/>
          </w:rPr>
          <w:br/>
        </w:r>
        <w:r>
          <w:rPr>
            <w:rFonts w:ascii="Verdana" w:hAnsi="Verdana" w:cs="Verdana"/>
            <w:color w:val="CC0000"/>
            <w:sz w:val="15"/>
            <w:szCs w:val="15"/>
          </w:rPr>
          <w:t>x        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Style w:val="HTMLTypewriter"/>
          </w:rPr>
          <w:t>  | 1  0  0  0  0  32</w:t>
        </w:r>
        <w:r>
          <w:rPr>
            <w:rFonts w:ascii="Courier New" w:hAnsi="Courier New" w:cs="Courier New"/>
          </w:rPr>
          <w:br/>
        </w:r>
        <w:r>
          <w:rPr>
            <w:rStyle w:val="HTMLTypewriter"/>
          </w:rPr>
          <w:t>  |</w:t>
        </w:r>
        <w:r>
          <w:rPr>
            <w:rFonts w:ascii="Courier New" w:hAnsi="Courier New" w:cs="Courier New"/>
          </w:rPr>
          <w:br/>
        </w:r>
        <w:r>
          <w:rPr>
            <w:rStyle w:val="HTMLTypewriter"/>
          </w:rPr>
          <w:t>  |</w:t>
        </w:r>
        <w:r>
          <w:rPr>
            <w:rFonts w:ascii="Courier New" w:hAnsi="Courier New" w:cs="Courier New"/>
          </w:rPr>
          <w:br/>
        </w:r>
        <w:r>
          <w:rPr>
            <w:rStyle w:val="HTMLTypewriter"/>
          </w:rPr>
          <w:t>-2</w:t>
        </w:r>
        <w:r>
          <w:rPr>
            <w:rStyle w:val="HTMLTypewriter"/>
            <w:u w:val="single"/>
          </w:rPr>
          <w:t>|   -2  4 -8  16 -32</w:t>
        </w:r>
        <w:r>
          <w:rPr>
            <w:rFonts w:ascii="Courier New" w:hAnsi="Courier New" w:cs="Courier New"/>
          </w:rPr>
          <w:br/>
        </w:r>
        <w:r>
          <w:rPr>
            <w:rStyle w:val="HTMLTypewriter"/>
          </w:rPr>
          <w:t>    </w:t>
        </w:r>
        <w:r>
          <w:rPr>
            <w:rStyle w:val="HTMLTypewriter"/>
            <w:color w:val="CC0000"/>
          </w:rPr>
          <w:t>1 -2  4 -8  16</w:t>
        </w:r>
        <w:r>
          <w:rPr>
            <w:rStyle w:val="HTMLTypewriter"/>
          </w:rPr>
          <w:t xml:space="preserve"> |0</w:t>
        </w:r>
        <w:r>
          <w:rPr>
            <w:rFonts w:ascii="Verdana" w:hAnsi="Verdana" w:cs="Verdana"/>
            <w:sz w:val="20"/>
            <w:szCs w:val="20"/>
          </w:rPr>
          <w:br/>
        </w:r>
        <w:r>
          <w:rPr>
            <w:rFonts w:ascii="Verdana" w:hAnsi="Verdana" w:cs="Verdana"/>
            <w:sz w:val="20"/>
            <w:szCs w:val="20"/>
          </w:rPr>
          <w:br/>
          <w:t>Cociente: x</w:t>
        </w:r>
        <w:r>
          <w:rPr>
            <w:rFonts w:ascii="Verdana" w:hAnsi="Verdana" w:cs="Verdana"/>
            <w:sz w:val="20"/>
            <w:szCs w:val="20"/>
            <w:vertAlign w:val="superscript"/>
          </w:rPr>
          <w:t>4</w:t>
        </w:r>
        <w:r>
          <w:rPr>
            <w:rFonts w:ascii="Verdana" w:hAnsi="Verdana" w:cs="Verdana"/>
            <w:sz w:val="20"/>
            <w:szCs w:val="20"/>
          </w:rPr>
          <w:t xml:space="preserve"> - 2x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2</w:t>
        </w:r>
        <w:r>
          <w:rPr>
            <w:rFonts w:ascii="Verdana" w:hAnsi="Verdana" w:cs="Verdana"/>
            <w:sz w:val="20"/>
            <w:szCs w:val="20"/>
          </w:rPr>
          <w:t xml:space="preserve"> - 8x + 16</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Los dos términos son potencias quintas. Ya que 32 = 2</w:t>
        </w:r>
        <w:r>
          <w:rPr>
            <w:rFonts w:ascii="Verdana" w:hAnsi="Verdana" w:cs="Verdana"/>
            <w:sz w:val="15"/>
            <w:szCs w:val="15"/>
            <w:vertAlign w:val="superscript"/>
          </w:rPr>
          <w:t>5</w:t>
        </w:r>
        <w:r>
          <w:rPr>
            <w:rFonts w:ascii="Verdana" w:hAnsi="Verdana" w:cs="Verdana"/>
            <w:sz w:val="15"/>
            <w:szCs w:val="15"/>
          </w:rPr>
          <w:t>.</w:t>
        </w:r>
        <w:r>
          <w:rPr>
            <w:rFonts w:ascii="Verdana" w:hAnsi="Verdana" w:cs="Verdana"/>
            <w:sz w:val="15"/>
            <w:szCs w:val="15"/>
          </w:rPr>
          <w:br/>
          <w:t>Cuando es una suma de potencias impares, hay que dividir al polinomio por la suma de las bases: (x + 2).  Y la división se suele hacer con la regla de Ruffini.</w:t>
        </w:r>
        <w:r>
          <w:rPr>
            <w:rFonts w:ascii="Verdana" w:hAnsi="Verdana" w:cs="Verdana"/>
            <w:sz w:val="15"/>
            <w:szCs w:val="15"/>
          </w:rPr>
          <w:br/>
          <w:t>Divido (x</w:t>
        </w:r>
        <w:r>
          <w:rPr>
            <w:rFonts w:ascii="Verdana" w:hAnsi="Verdana" w:cs="Verdana"/>
            <w:sz w:val="15"/>
            <w:szCs w:val="15"/>
            <w:vertAlign w:val="superscript"/>
          </w:rPr>
          <w:t>5</w:t>
        </w:r>
        <w:r>
          <w:rPr>
            <w:rFonts w:ascii="Verdana" w:hAnsi="Verdana" w:cs="Verdana"/>
            <w:sz w:val="15"/>
            <w:szCs w:val="15"/>
          </w:rPr>
          <w:t xml:space="preserve"> + 32):(x + 2), y el resultado de la división es: x</w:t>
        </w:r>
        <w:r>
          <w:rPr>
            <w:rFonts w:ascii="Verdana" w:hAnsi="Verdana" w:cs="Verdana"/>
            <w:sz w:val="15"/>
            <w:szCs w:val="15"/>
            <w:vertAlign w:val="superscript"/>
          </w:rPr>
          <w:t>4</w:t>
        </w:r>
        <w:r>
          <w:rPr>
            <w:rFonts w:ascii="Verdana" w:hAnsi="Verdana" w:cs="Verdana"/>
            <w:sz w:val="15"/>
            <w:szCs w:val="15"/>
          </w:rPr>
          <w:t xml:space="preserve"> - 2x</w:t>
        </w:r>
        <w:r>
          <w:rPr>
            <w:rFonts w:ascii="Verdana" w:hAnsi="Verdana" w:cs="Verdana"/>
            <w:sz w:val="15"/>
            <w:szCs w:val="15"/>
            <w:vertAlign w:val="superscript"/>
          </w:rPr>
          <w:t>3</w:t>
        </w:r>
        <w:r>
          <w:rPr>
            <w:rFonts w:ascii="Verdana" w:hAnsi="Verdana" w:cs="Verdana"/>
            <w:sz w:val="15"/>
            <w:szCs w:val="15"/>
          </w:rPr>
          <w:t xml:space="preserve"> + 4x</w:t>
        </w:r>
        <w:r>
          <w:rPr>
            <w:rFonts w:ascii="Verdana" w:hAnsi="Verdana" w:cs="Verdana"/>
            <w:sz w:val="15"/>
            <w:szCs w:val="15"/>
            <w:vertAlign w:val="superscript"/>
          </w:rPr>
          <w:t>2</w:t>
        </w:r>
        <w:r>
          <w:rPr>
            <w:rFonts w:ascii="Verdana" w:hAnsi="Verdana" w:cs="Verdana"/>
            <w:sz w:val="15"/>
            <w:szCs w:val="15"/>
          </w:rPr>
          <w:t xml:space="preserve"> - 8x + 16. El resto dá 0. Se factoriza como (x + 2).(x</w:t>
        </w:r>
        <w:r>
          <w:rPr>
            <w:rFonts w:ascii="Verdana" w:hAnsi="Verdana" w:cs="Verdana"/>
            <w:sz w:val="15"/>
            <w:szCs w:val="15"/>
            <w:vertAlign w:val="superscript"/>
          </w:rPr>
          <w:t>4</w:t>
        </w:r>
        <w:r>
          <w:rPr>
            <w:rFonts w:ascii="Verdana" w:hAnsi="Verdana" w:cs="Verdana"/>
            <w:sz w:val="15"/>
            <w:szCs w:val="15"/>
          </w:rPr>
          <w:t xml:space="preserve"> - 2x</w:t>
        </w:r>
        <w:r>
          <w:rPr>
            <w:rFonts w:ascii="Verdana" w:hAnsi="Verdana" w:cs="Verdana"/>
            <w:sz w:val="15"/>
            <w:szCs w:val="15"/>
            <w:vertAlign w:val="superscript"/>
          </w:rPr>
          <w:t>3</w:t>
        </w:r>
        <w:r>
          <w:rPr>
            <w:rFonts w:ascii="Verdana" w:hAnsi="Verdana" w:cs="Verdana"/>
            <w:sz w:val="15"/>
            <w:szCs w:val="15"/>
          </w:rPr>
          <w:t xml:space="preserve"> + 4x</w:t>
        </w:r>
        <w:r>
          <w:rPr>
            <w:rFonts w:ascii="Verdana" w:hAnsi="Verdana" w:cs="Verdana"/>
            <w:sz w:val="15"/>
            <w:szCs w:val="15"/>
            <w:vertAlign w:val="superscript"/>
          </w:rPr>
          <w:t>2</w:t>
        </w:r>
        <w:r>
          <w:rPr>
            <w:rFonts w:ascii="Verdana" w:hAnsi="Verdana" w:cs="Verdana"/>
            <w:sz w:val="15"/>
            <w:szCs w:val="15"/>
          </w:rPr>
          <w:t xml:space="preserve"> - 8x + 16), es decir: "la suma de las bases multiplicada por el resultado de la división".</w:t>
        </w:r>
        <w:r>
          <w:rPr>
            <w:rFonts w:ascii="Verdana" w:hAnsi="Verdana" w:cs="Verdana"/>
            <w:sz w:val="15"/>
            <w:szCs w:val="15"/>
          </w:rPr>
          <w:br/>
        </w:r>
        <w:r>
          <w:rPr>
            <w:rFonts w:ascii="Verdana" w:hAnsi="Verdana" w:cs="Verdana"/>
            <w:sz w:val="15"/>
            <w:szCs w:val="15"/>
          </w:rPr>
          <w:br/>
          <w:t>Pero también hay otra forma de factorizar este tipo de polinomio, que consiste en aplicar una reglita para construir el cociente sin hacer ninguna división. En cada ejemplo, se dá la explicación para hacerlo de las dos maneras.</w:t>
        </w:r>
        <w:r>
          <w:rPr>
            <w:rFonts w:ascii="Verdana" w:hAnsi="Verdana" w:cs="Verdana"/>
            <w:sz w:val="15"/>
            <w:szCs w:val="15"/>
          </w:rPr>
          <w:br/>
        </w:r>
        <w:r>
          <w:rPr>
            <w:rFonts w:ascii="Verdana" w:hAnsi="Verdana" w:cs="Verdana"/>
            <w:sz w:val="15"/>
            <w:szCs w:val="15"/>
          </w:rPr>
          <w:br/>
          <w:t>La variedad de los siguientes ejemplos está pensada para las distintas situaciones que se presentan al utilizar el método de la división con la regla de Ruffini. Con el método de la regla, casi no hay variedad de situaciones: todos los ejercicios resultan prácticamente iguales.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"http://matematicaylisto.webcindario.com/polinomios/factoreo/iggrado/iggrado1.htm" </w:instrText>
        </w:r>
      </w:ins>
      <w:r w:rsidRPr="00DD57FA">
        <w:rPr>
          <w:rFonts w:ascii="Verdana" w:hAnsi="Verdana" w:cs="Verdana"/>
          <w:b/>
          <w:bCs/>
          <w:sz w:val="15"/>
          <w:szCs w:val="15"/>
        </w:rPr>
      </w:r>
      <w:ins w:id="75"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1</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(Resta de Potencias Impares)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- 8 = </w:t>
        </w:r>
        <w:r>
          <w:rPr>
            <w:rFonts w:ascii="Verdana" w:hAnsi="Verdana" w:cs="Verdana"/>
            <w:b/>
            <w:bCs/>
            <w:sz w:val="20"/>
            <w:szCs w:val="20"/>
          </w:rPr>
          <w:t>(x - 2).(x</w:t>
        </w:r>
        <w:r>
          <w:rPr>
            <w:rFonts w:ascii="Verdana" w:hAnsi="Verdana" w:cs="Verdana"/>
            <w:b/>
            <w:bCs/>
            <w:sz w:val="20"/>
            <w:szCs w:val="20"/>
            <w:vertAlign w:val="superscript"/>
          </w:rPr>
          <w:t>2</w:t>
        </w:r>
        <w:r>
          <w:rPr>
            <w:rFonts w:ascii="Verdana" w:hAnsi="Verdana" w:cs="Verdana"/>
            <w:b/>
            <w:bCs/>
            <w:sz w:val="20"/>
            <w:szCs w:val="20"/>
          </w:rPr>
          <w:t xml:space="preserve"> + 2x + 4)</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2</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Cuando es una resta de potencias impares, hay que dividir por la resta de las bases.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"http://matematicaylisto.webcindario.com/polinomios/factoreo/iggrado/iggrado2.htm" </w:instrText>
        </w:r>
      </w:ins>
      <w:r w:rsidRPr="00DD57FA">
        <w:rPr>
          <w:rFonts w:ascii="Verdana" w:hAnsi="Verdana" w:cs="Verdana"/>
          <w:b/>
          <w:bCs/>
          <w:sz w:val="15"/>
          <w:szCs w:val="15"/>
        </w:rPr>
      </w:r>
      <w:ins w:id="76"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2</w:t>
        </w:r>
        <w:r>
          <w:rPr>
            <w:rFonts w:ascii="Verdana" w:hAnsi="Verdana" w:cs="Verdana"/>
            <w:b/>
            <w:bCs/>
            <w:sz w:val="15"/>
            <w:szCs w:val="15"/>
          </w:rPr>
          <w:fldChar w:fldCharType="end"/>
        </w:r>
      </w:ins>
    </w:p>
    <w:p w:rsidR="008F57CB" w:rsidRDefault="008F57CB" w:rsidP="00827D1E">
      <w:pPr>
        <w:pStyle w:val="NormalWeb"/>
        <w:spacing w:before="75" w:beforeAutospacing="0" w:after="0" w:afterAutospacing="0"/>
        <w:ind w:left="3150" w:right="750"/>
        <w:rPr>
          <w:ins w:id="77" w:author="Unknown"/>
          <w:rFonts w:ascii="Verdana" w:hAnsi="Verdana" w:cs="Verdana"/>
          <w:sz w:val="20"/>
          <w:szCs w:val="20"/>
        </w:rPr>
      </w:pPr>
      <w:ins w:id="78" w:author="Unknown">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3</w:t>
        </w:r>
        <w:r>
          <w:rPr>
            <w:rFonts w:ascii="Verdana" w:hAnsi="Verdana" w:cs="Verdana"/>
            <w:sz w:val="20"/>
            <w:szCs w:val="20"/>
          </w:rPr>
          <w:t>: (Resta de Potencias Pares)</w:t>
        </w:r>
        <w:r>
          <w:rPr>
            <w:rFonts w:ascii="Verdana" w:hAnsi="Verdana" w:cs="Verdana"/>
            <w:sz w:val="20"/>
            <w:szCs w:val="20"/>
          </w:rPr>
          <w:br/>
        </w:r>
        <w:r>
          <w:rPr>
            <w:rFonts w:ascii="Verdana" w:hAnsi="Verdana" w:cs="Verdana"/>
            <w:sz w:val="20"/>
            <w:szCs w:val="20"/>
          </w:rPr>
          <w:br/>
          <w:t>b</w:t>
        </w:r>
        <w:r>
          <w:rPr>
            <w:rFonts w:ascii="Verdana" w:hAnsi="Verdana" w:cs="Verdana"/>
            <w:sz w:val="20"/>
            <w:szCs w:val="20"/>
            <w:vertAlign w:val="superscript"/>
          </w:rPr>
          <w:t>4</w:t>
        </w:r>
        <w:r>
          <w:rPr>
            <w:rFonts w:ascii="Verdana" w:hAnsi="Verdana" w:cs="Verdana"/>
            <w:sz w:val="20"/>
            <w:szCs w:val="20"/>
          </w:rPr>
          <w:t xml:space="preserve"> - 81 = </w:t>
        </w:r>
        <w:r>
          <w:rPr>
            <w:rFonts w:ascii="Verdana" w:hAnsi="Verdana" w:cs="Verdana"/>
            <w:b/>
            <w:bCs/>
            <w:sz w:val="20"/>
            <w:szCs w:val="20"/>
          </w:rPr>
          <w:t>(b - 3).(b</w:t>
        </w:r>
        <w:r>
          <w:rPr>
            <w:rFonts w:ascii="Verdana" w:hAnsi="Verdana" w:cs="Verdana"/>
            <w:b/>
            <w:bCs/>
            <w:sz w:val="20"/>
            <w:szCs w:val="20"/>
            <w:vertAlign w:val="superscript"/>
          </w:rPr>
          <w:t>3</w:t>
        </w:r>
        <w:r>
          <w:rPr>
            <w:rFonts w:ascii="Verdana" w:hAnsi="Verdana" w:cs="Verdana"/>
            <w:b/>
            <w:bCs/>
            <w:sz w:val="20"/>
            <w:szCs w:val="20"/>
          </w:rPr>
          <w:t xml:space="preserve"> + 3b</w:t>
        </w:r>
        <w:r>
          <w:rPr>
            <w:rFonts w:ascii="Verdana" w:hAnsi="Verdana" w:cs="Verdana"/>
            <w:b/>
            <w:bCs/>
            <w:sz w:val="20"/>
            <w:szCs w:val="20"/>
            <w:vertAlign w:val="superscript"/>
          </w:rPr>
          <w:t>2</w:t>
        </w:r>
        <w:r>
          <w:rPr>
            <w:rFonts w:ascii="Verdana" w:hAnsi="Verdana" w:cs="Verdana"/>
            <w:b/>
            <w:bCs/>
            <w:sz w:val="20"/>
            <w:szCs w:val="20"/>
          </w:rPr>
          <w:t xml:space="preserve"> + 9b + 27)</w:t>
        </w:r>
        <w:r>
          <w:rPr>
            <w:rFonts w:ascii="Verdana" w:hAnsi="Verdana" w:cs="Verdana"/>
            <w:sz w:val="20"/>
            <w:szCs w:val="20"/>
          </w:rPr>
          <w:t xml:space="preserve"> ó </w:t>
        </w:r>
        <w:r>
          <w:rPr>
            <w:rFonts w:ascii="Verdana" w:hAnsi="Verdana" w:cs="Verdana"/>
            <w:b/>
            <w:bCs/>
            <w:sz w:val="20"/>
            <w:szCs w:val="20"/>
          </w:rPr>
          <w:t>(b + 3).(b</w:t>
        </w:r>
        <w:r>
          <w:rPr>
            <w:rFonts w:ascii="Verdana" w:hAnsi="Verdana" w:cs="Verdana"/>
            <w:b/>
            <w:bCs/>
            <w:sz w:val="20"/>
            <w:szCs w:val="20"/>
            <w:vertAlign w:val="superscript"/>
          </w:rPr>
          <w:t>3</w:t>
        </w:r>
        <w:r>
          <w:rPr>
            <w:rFonts w:ascii="Verdana" w:hAnsi="Verdana" w:cs="Verdana"/>
            <w:b/>
            <w:bCs/>
            <w:sz w:val="20"/>
            <w:szCs w:val="20"/>
          </w:rPr>
          <w:t xml:space="preserve"> - 3b</w:t>
        </w:r>
        <w:r>
          <w:rPr>
            <w:rFonts w:ascii="Verdana" w:hAnsi="Verdana" w:cs="Verdana"/>
            <w:b/>
            <w:bCs/>
            <w:sz w:val="20"/>
            <w:szCs w:val="20"/>
            <w:vertAlign w:val="superscript"/>
          </w:rPr>
          <w:t>2</w:t>
        </w:r>
        <w:r>
          <w:rPr>
            <w:rFonts w:ascii="Verdana" w:hAnsi="Verdana" w:cs="Verdana"/>
            <w:b/>
            <w:bCs/>
            <w:sz w:val="20"/>
            <w:szCs w:val="20"/>
          </w:rPr>
          <w:t xml:space="preserve"> + 9b - 27)</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b      3</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las restas de potencias pares se puede dividir tanto por la resta como por la suma de las bases.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"http://matematicaylisto.webcindario.com/polinomios/factoreo/iggrado/iggrado3.htm" </w:instrText>
        </w:r>
      </w:ins>
      <w:r w:rsidRPr="00DD57FA">
        <w:rPr>
          <w:rFonts w:ascii="Verdana" w:hAnsi="Verdana" w:cs="Verdana"/>
          <w:b/>
          <w:bCs/>
          <w:sz w:val="15"/>
          <w:szCs w:val="15"/>
        </w:rPr>
      </w:r>
      <w:ins w:id="79"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3</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4</w:t>
        </w:r>
        <w:r>
          <w:rPr>
            <w:rFonts w:ascii="Verdana" w:hAnsi="Verdana" w:cs="Verdana"/>
            <w:sz w:val="20"/>
            <w:szCs w:val="20"/>
          </w:rPr>
          <w:t xml:space="preserve">: (Suma de Potencias Pares)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+ 16 = x</w:t>
        </w:r>
        <w:r>
          <w:rPr>
            <w:rFonts w:ascii="Verdana" w:hAnsi="Verdana" w:cs="Verdana"/>
            <w:sz w:val="20"/>
            <w:szCs w:val="20"/>
            <w:vertAlign w:val="superscript"/>
          </w:rPr>
          <w:t>4</w:t>
        </w:r>
        <w:r>
          <w:rPr>
            <w:rFonts w:ascii="Verdana" w:hAnsi="Verdana" w:cs="Verdana"/>
            <w:sz w:val="20"/>
            <w:szCs w:val="20"/>
          </w:rPr>
          <w:t xml:space="preserve"> + 16</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general no se factorizan las sumas de Potencias pares. Porque algunas no son divisibles ni por la suma ni por la resta de las bases. Pero las potencias que son múltiplo de 3, 5, u otros números impares, sí se pueden factorizar. Aunque, como es un poco diferente su factorización, no lo suelen ver en el Nivel Medio. Consultar en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"http://matematicaylisto.webcindario.com/polinomios/factoreo/iggrado/sxtocaso.htm" \l "avanzados2" \t "_blank" </w:instrText>
        </w:r>
      </w:ins>
      <w:r w:rsidRPr="00DD57FA">
        <w:rPr>
          <w:rFonts w:ascii="Verdana" w:hAnsi="Verdana" w:cs="Verdana"/>
          <w:sz w:val="15"/>
          <w:szCs w:val="15"/>
        </w:rPr>
      </w:r>
      <w:ins w:id="80" w:author="Unknown">
        <w:r>
          <w:rPr>
            <w:rFonts w:ascii="Verdana" w:hAnsi="Verdana" w:cs="Verdana"/>
            <w:sz w:val="15"/>
            <w:szCs w:val="15"/>
          </w:rPr>
          <w:fldChar w:fldCharType="separate"/>
        </w:r>
        <w:r>
          <w:rPr>
            <w:rStyle w:val="Hyperlink"/>
            <w:rFonts w:ascii="Verdana" w:hAnsi="Verdana" w:cs="Verdana"/>
            <w:sz w:val="15"/>
            <w:szCs w:val="15"/>
          </w:rPr>
          <w:t>EJEMPLO 12</w:t>
        </w:r>
        <w:r>
          <w:rPr>
            <w:rFonts w:ascii="Verdana" w:hAnsi="Verdana" w:cs="Verdana"/>
            <w:sz w:val="15"/>
            <w:szCs w:val="15"/>
          </w:rPr>
          <w:fldChar w:fldCharType="end"/>
        </w:r>
        <w:r>
          <w:rPr>
            <w:rFonts w:ascii="Verdana" w:hAnsi="Verdana" w:cs="Verdana"/>
            <w:sz w:val="15"/>
            <w:szCs w:val="15"/>
          </w:rPr>
          <w:t xml:space="preserve"> un ejemplo de esto.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"http://matematicaylisto.webcindario.com/polinomios/factoreo/iggrado/iggrado4.htm" </w:instrText>
        </w:r>
      </w:ins>
      <w:r w:rsidRPr="00DD57FA">
        <w:rPr>
          <w:rFonts w:ascii="Verdana" w:hAnsi="Verdana" w:cs="Verdana"/>
          <w:b/>
          <w:bCs/>
          <w:sz w:val="15"/>
          <w:szCs w:val="15"/>
        </w:rPr>
      </w:r>
      <w:ins w:id="81"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4</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xml:space="preserve"> (Con el "1")</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7</w:t>
        </w:r>
        <w:r>
          <w:rPr>
            <w:rFonts w:ascii="Verdana" w:hAnsi="Verdana" w:cs="Verdana"/>
            <w:sz w:val="20"/>
            <w:szCs w:val="20"/>
          </w:rPr>
          <w:t xml:space="preserve"> + 1 = </w:t>
        </w:r>
        <w:r>
          <w:rPr>
            <w:rFonts w:ascii="Verdana" w:hAnsi="Verdana" w:cs="Verdana"/>
            <w:b/>
            <w:bCs/>
            <w:sz w:val="20"/>
            <w:szCs w:val="20"/>
          </w:rPr>
          <w:t>(x + 1).(x</w:t>
        </w:r>
        <w:r>
          <w:rPr>
            <w:rFonts w:ascii="Verdana" w:hAnsi="Verdana" w:cs="Verdana"/>
            <w:b/>
            <w:bCs/>
            <w:sz w:val="20"/>
            <w:szCs w:val="20"/>
            <w:vertAlign w:val="superscript"/>
          </w:rPr>
          <w:t>6</w:t>
        </w:r>
        <w:r>
          <w:rPr>
            <w:rFonts w:ascii="Verdana" w:hAnsi="Verdana" w:cs="Verdana"/>
            <w:b/>
            <w:bCs/>
            <w:sz w:val="20"/>
            <w:szCs w:val="20"/>
          </w:rPr>
          <w:t xml:space="preserve"> - x</w:t>
        </w:r>
        <w:r>
          <w:rPr>
            <w:rFonts w:ascii="Verdana" w:hAnsi="Verdana" w:cs="Verdana"/>
            <w:b/>
            <w:bCs/>
            <w:sz w:val="20"/>
            <w:szCs w:val="20"/>
            <w:vertAlign w:val="superscript"/>
          </w:rPr>
          <w:t>5</w:t>
        </w:r>
        <w:r>
          <w:rPr>
            <w:rFonts w:ascii="Verdana" w:hAnsi="Verdana" w:cs="Verdana"/>
            <w:b/>
            <w:bCs/>
            <w:sz w:val="20"/>
            <w:szCs w:val="20"/>
          </w:rPr>
          <w:t xml:space="preserve"> + x</w:t>
        </w:r>
        <w:r>
          <w:rPr>
            <w:rFonts w:ascii="Verdana" w:hAnsi="Verdana" w:cs="Verdana"/>
            <w:b/>
            <w:bCs/>
            <w:sz w:val="20"/>
            <w:szCs w:val="20"/>
            <w:vertAlign w:val="superscript"/>
          </w:rPr>
          <w:t>4</w:t>
        </w:r>
        <w:r>
          <w:rPr>
            <w:rFonts w:ascii="Verdana" w:hAnsi="Verdana" w:cs="Verdana"/>
            <w:b/>
            <w:bCs/>
            <w:sz w:val="20"/>
            <w:szCs w:val="20"/>
          </w:rPr>
          <w:t xml:space="preserve"> - x</w:t>
        </w:r>
        <w:r>
          <w:rPr>
            <w:rFonts w:ascii="Verdana" w:hAnsi="Verdana" w:cs="Verdana"/>
            <w:b/>
            <w:bCs/>
            <w:sz w:val="20"/>
            <w:szCs w:val="20"/>
            <w:vertAlign w:val="superscript"/>
          </w:rPr>
          <w:t>3</w:t>
        </w:r>
        <w:r>
          <w:rPr>
            <w:rFonts w:ascii="Verdana" w:hAnsi="Verdana" w:cs="Verdana"/>
            <w:b/>
            <w:bCs/>
            <w:sz w:val="20"/>
            <w:szCs w:val="20"/>
          </w:rPr>
          <w:t xml:space="preserve"> + x</w:t>
        </w:r>
        <w:r>
          <w:rPr>
            <w:rFonts w:ascii="Verdana" w:hAnsi="Verdana" w:cs="Verdana"/>
            <w:b/>
            <w:bCs/>
            <w:sz w:val="20"/>
            <w:szCs w:val="20"/>
            <w:vertAlign w:val="superscript"/>
          </w:rPr>
          <w:t>2</w:t>
        </w:r>
        <w:r>
          <w:rPr>
            <w:rFonts w:ascii="Verdana" w:hAnsi="Verdana" w:cs="Verdana"/>
            <w:b/>
            <w:bCs/>
            <w:sz w:val="20"/>
            <w:szCs w:val="20"/>
          </w:rPr>
          <w:t xml:space="preserve"> - x + 1)</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1</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No hay que olvidar que el "1" puede ser "cualquier potencia". Así que siempre puede ser tomado como base de cualquier potencia.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"http://matematicaylisto.webcindario.com/polinomios/factoreo/iggrado/iggrado5.htm" </w:instrText>
        </w:r>
      </w:ins>
      <w:r w:rsidRPr="00DD57FA">
        <w:rPr>
          <w:rFonts w:ascii="Verdana" w:hAnsi="Verdana" w:cs="Verdana"/>
          <w:b/>
          <w:bCs/>
          <w:sz w:val="15"/>
          <w:szCs w:val="15"/>
        </w:rPr>
      </w:r>
      <w:ins w:id="82"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5</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bookmarkStart w:id="83" w:name="ejemplo6"/>
        <w:bookmarkEnd w:id="83"/>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6:</w:t>
        </w:r>
        <w:r>
          <w:rPr>
            <w:rFonts w:ascii="Verdana" w:hAnsi="Verdana" w:cs="Verdana"/>
            <w:sz w:val="20"/>
            <w:szCs w:val="20"/>
          </w:rPr>
          <w:t xml:space="preserve"> (Con dos letras)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7</w:t>
        </w:r>
        <w:r>
          <w:rPr>
            <w:rFonts w:ascii="Verdana" w:hAnsi="Verdana" w:cs="Verdana"/>
            <w:sz w:val="20"/>
            <w:szCs w:val="20"/>
          </w:rPr>
          <w:t xml:space="preserve"> - y</w:t>
        </w:r>
        <w:r>
          <w:rPr>
            <w:rFonts w:ascii="Verdana" w:hAnsi="Verdana" w:cs="Verdana"/>
            <w:sz w:val="20"/>
            <w:szCs w:val="20"/>
            <w:vertAlign w:val="superscript"/>
          </w:rPr>
          <w:t>7</w:t>
        </w:r>
        <w:r>
          <w:rPr>
            <w:rFonts w:ascii="Verdana" w:hAnsi="Verdana" w:cs="Verdana"/>
            <w:sz w:val="20"/>
            <w:szCs w:val="20"/>
          </w:rPr>
          <w:t xml:space="preserve"> = </w:t>
        </w:r>
        <w:r>
          <w:rPr>
            <w:rFonts w:ascii="Verdana" w:hAnsi="Verdana" w:cs="Verdana"/>
            <w:b/>
            <w:bCs/>
            <w:sz w:val="20"/>
            <w:szCs w:val="20"/>
          </w:rPr>
          <w:t>(x - y).(x</w:t>
        </w:r>
        <w:r>
          <w:rPr>
            <w:rFonts w:ascii="Verdana" w:hAnsi="Verdana" w:cs="Verdana"/>
            <w:b/>
            <w:bCs/>
            <w:sz w:val="20"/>
            <w:szCs w:val="20"/>
            <w:vertAlign w:val="superscript"/>
          </w:rPr>
          <w:t>6</w:t>
        </w:r>
        <w:r>
          <w:rPr>
            <w:rFonts w:ascii="Verdana" w:hAnsi="Verdana" w:cs="Verdana"/>
            <w:b/>
            <w:bCs/>
            <w:sz w:val="20"/>
            <w:szCs w:val="20"/>
          </w:rPr>
          <w:t xml:space="preserve"> + x</w:t>
        </w:r>
        <w:r>
          <w:rPr>
            <w:rFonts w:ascii="Verdana" w:hAnsi="Verdana" w:cs="Verdana"/>
            <w:b/>
            <w:bCs/>
            <w:sz w:val="20"/>
            <w:szCs w:val="20"/>
            <w:vertAlign w:val="superscript"/>
          </w:rPr>
          <w:t>5</w:t>
        </w:r>
        <w:r>
          <w:rPr>
            <w:rFonts w:ascii="Verdana" w:hAnsi="Verdana" w:cs="Verdana"/>
            <w:b/>
            <w:bCs/>
            <w:sz w:val="20"/>
            <w:szCs w:val="20"/>
          </w:rPr>
          <w:t>y + x</w:t>
        </w:r>
        <w:r>
          <w:rPr>
            <w:rFonts w:ascii="Verdana" w:hAnsi="Verdana" w:cs="Verdana"/>
            <w:b/>
            <w:bCs/>
            <w:sz w:val="20"/>
            <w:szCs w:val="20"/>
            <w:vertAlign w:val="superscript"/>
          </w:rPr>
          <w:t>4</w:t>
        </w:r>
        <w:r>
          <w:rPr>
            <w:rFonts w:ascii="Verdana" w:hAnsi="Verdana" w:cs="Verdana"/>
            <w:b/>
            <w:bCs/>
            <w:sz w:val="20"/>
            <w:szCs w:val="20"/>
          </w:rPr>
          <w:t>y</w:t>
        </w:r>
        <w:r>
          <w:rPr>
            <w:rFonts w:ascii="Verdana" w:hAnsi="Verdana" w:cs="Verdana"/>
            <w:b/>
            <w:bCs/>
            <w:sz w:val="20"/>
            <w:szCs w:val="20"/>
            <w:vertAlign w:val="superscript"/>
          </w:rPr>
          <w:t>2</w:t>
        </w:r>
        <w:r>
          <w:rPr>
            <w:rFonts w:ascii="Verdana" w:hAnsi="Verdana" w:cs="Verdana"/>
            <w:b/>
            <w:bCs/>
            <w:sz w:val="20"/>
            <w:szCs w:val="20"/>
          </w:rPr>
          <w:t xml:space="preserve"> + x</w:t>
        </w:r>
        <w:r>
          <w:rPr>
            <w:rFonts w:ascii="Verdana" w:hAnsi="Verdana" w:cs="Verdana"/>
            <w:b/>
            <w:bCs/>
            <w:sz w:val="20"/>
            <w:szCs w:val="20"/>
            <w:vertAlign w:val="superscript"/>
          </w:rPr>
          <w:t>3</w:t>
        </w:r>
        <w:r>
          <w:rPr>
            <w:rFonts w:ascii="Verdana" w:hAnsi="Verdana" w:cs="Verdana"/>
            <w:b/>
            <w:bCs/>
            <w:sz w:val="20"/>
            <w:szCs w:val="20"/>
          </w:rPr>
          <w:t>y</w:t>
        </w:r>
        <w:r>
          <w:rPr>
            <w:rFonts w:ascii="Verdana" w:hAnsi="Verdana" w:cs="Verdana"/>
            <w:b/>
            <w:bCs/>
            <w:sz w:val="20"/>
            <w:szCs w:val="20"/>
            <w:vertAlign w:val="superscript"/>
          </w:rPr>
          <w:t>3</w:t>
        </w:r>
        <w:r>
          <w:rPr>
            <w:rFonts w:ascii="Verdana" w:hAnsi="Verdana" w:cs="Verdana"/>
            <w:b/>
            <w:bCs/>
            <w:sz w:val="20"/>
            <w:szCs w:val="20"/>
          </w:rPr>
          <w:t xml:space="preserve"> + x</w:t>
        </w:r>
        <w:r>
          <w:rPr>
            <w:rFonts w:ascii="Verdana" w:hAnsi="Verdana" w:cs="Verdana"/>
            <w:b/>
            <w:bCs/>
            <w:sz w:val="20"/>
            <w:szCs w:val="20"/>
            <w:vertAlign w:val="superscript"/>
          </w:rPr>
          <w:t>2</w:t>
        </w:r>
        <w:r>
          <w:rPr>
            <w:rFonts w:ascii="Verdana" w:hAnsi="Verdana" w:cs="Verdana"/>
            <w:b/>
            <w:bCs/>
            <w:sz w:val="20"/>
            <w:szCs w:val="20"/>
          </w:rPr>
          <w:t>y</w:t>
        </w:r>
        <w:r>
          <w:rPr>
            <w:rFonts w:ascii="Verdana" w:hAnsi="Verdana" w:cs="Verdana"/>
            <w:b/>
            <w:bCs/>
            <w:sz w:val="20"/>
            <w:szCs w:val="20"/>
            <w:vertAlign w:val="superscript"/>
          </w:rPr>
          <w:t>4</w:t>
        </w:r>
        <w:r>
          <w:rPr>
            <w:rFonts w:ascii="Verdana" w:hAnsi="Verdana" w:cs="Verdana"/>
            <w:b/>
            <w:bCs/>
            <w:sz w:val="20"/>
            <w:szCs w:val="20"/>
          </w:rPr>
          <w:t xml:space="preserve"> + xy</w:t>
        </w:r>
        <w:r>
          <w:rPr>
            <w:rFonts w:ascii="Verdana" w:hAnsi="Verdana" w:cs="Verdana"/>
            <w:b/>
            <w:bCs/>
            <w:sz w:val="20"/>
            <w:szCs w:val="20"/>
            <w:vertAlign w:val="superscript"/>
          </w:rPr>
          <w:t>5</w:t>
        </w:r>
        <w:r>
          <w:rPr>
            <w:rFonts w:ascii="Verdana" w:hAnsi="Verdana" w:cs="Verdana"/>
            <w:b/>
            <w:bCs/>
            <w:sz w:val="20"/>
            <w:szCs w:val="20"/>
          </w:rPr>
          <w:t xml:space="preserve"> + y</w:t>
        </w:r>
        <w:r>
          <w:rPr>
            <w:rFonts w:ascii="Verdana" w:hAnsi="Verdana" w:cs="Verdana"/>
            <w:b/>
            <w:bCs/>
            <w:sz w:val="20"/>
            <w:szCs w:val="20"/>
            <w:vertAlign w:val="superscript"/>
          </w:rPr>
          <w:t>6</w:t>
        </w:r>
        <w:r>
          <w:rPr>
            <w:rFonts w:ascii="Verdana" w:hAnsi="Verdana" w:cs="Verdana"/>
            <w:b/>
            <w:bCs/>
            <w:sz w:val="20"/>
            <w:szCs w:val="20"/>
          </w:rPr>
          <w:t>)</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y</w:t>
        </w:r>
        <w:r>
          <w:rPr>
            <w:rFonts w:ascii="Verdana" w:hAnsi="Verdana" w:cs="Verdana"/>
            <w:sz w:val="20"/>
            <w:szCs w:val="20"/>
          </w:rPr>
          <w:br/>
        </w:r>
        <w:r>
          <w:rPr>
            <w:rFonts w:ascii="Verdana" w:hAnsi="Verdana" w:cs="Verdana"/>
            <w:sz w:val="20"/>
            <w:szCs w:val="20"/>
          </w:rPr>
          <w:br/>
        </w:r>
        <w:r>
          <w:rPr>
            <w:rFonts w:ascii="Verdana" w:hAnsi="Verdana" w:cs="Verdana"/>
            <w:sz w:val="15"/>
            <w:szCs w:val="15"/>
          </w:rPr>
          <w:t>La división por Ruffini se complica un poco en estos casos. Hay que tratar a la segunda letra como si fuera un número.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"http://matematicaylisto.webcindario.com/polinomios/factoreo/iggrado/iggrado6.htm" </w:instrText>
        </w:r>
      </w:ins>
      <w:r w:rsidRPr="00DD57FA">
        <w:rPr>
          <w:rFonts w:ascii="Verdana" w:hAnsi="Verdana" w:cs="Verdana"/>
          <w:b/>
          <w:bCs/>
          <w:sz w:val="15"/>
          <w:szCs w:val="15"/>
        </w:rPr>
      </w:r>
      <w:ins w:id="84"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6</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(Con fracciones)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xml:space="preserve"> - 1/64 = </w:t>
        </w:r>
        <w:r>
          <w:rPr>
            <w:rFonts w:ascii="Verdana" w:hAnsi="Verdana" w:cs="Verdana"/>
            <w:b/>
            <w:bCs/>
            <w:sz w:val="20"/>
            <w:szCs w:val="20"/>
          </w:rPr>
          <w:t>(x - 1/2).(x</w:t>
        </w:r>
        <w:r>
          <w:rPr>
            <w:rFonts w:ascii="Verdana" w:hAnsi="Verdana" w:cs="Verdana"/>
            <w:b/>
            <w:bCs/>
            <w:sz w:val="20"/>
            <w:szCs w:val="20"/>
            <w:vertAlign w:val="superscript"/>
          </w:rPr>
          <w:t>5</w:t>
        </w:r>
        <w:r>
          <w:rPr>
            <w:rFonts w:ascii="Verdana" w:hAnsi="Verdana" w:cs="Verdana"/>
            <w:b/>
            <w:bCs/>
            <w:sz w:val="20"/>
            <w:szCs w:val="20"/>
          </w:rPr>
          <w:t xml:space="preserve"> + 1/2 x</w:t>
        </w:r>
        <w:r>
          <w:rPr>
            <w:rFonts w:ascii="Verdana" w:hAnsi="Verdana" w:cs="Verdana"/>
            <w:b/>
            <w:bCs/>
            <w:sz w:val="20"/>
            <w:szCs w:val="20"/>
            <w:vertAlign w:val="superscript"/>
          </w:rPr>
          <w:t xml:space="preserve">4 </w:t>
        </w:r>
        <w:r>
          <w:rPr>
            <w:rFonts w:ascii="Verdana" w:hAnsi="Verdana" w:cs="Verdana"/>
            <w:b/>
            <w:bCs/>
            <w:sz w:val="20"/>
            <w:szCs w:val="20"/>
          </w:rPr>
          <w:t>+ 1/4 x</w:t>
        </w:r>
        <w:r>
          <w:rPr>
            <w:rFonts w:ascii="Verdana" w:hAnsi="Verdana" w:cs="Verdana"/>
            <w:b/>
            <w:bCs/>
            <w:sz w:val="20"/>
            <w:szCs w:val="20"/>
            <w:vertAlign w:val="superscript"/>
          </w:rPr>
          <w:t>3</w:t>
        </w:r>
        <w:r>
          <w:rPr>
            <w:rFonts w:ascii="Verdana" w:hAnsi="Verdana" w:cs="Verdana"/>
            <w:b/>
            <w:bCs/>
            <w:sz w:val="20"/>
            <w:szCs w:val="20"/>
          </w:rPr>
          <w:t xml:space="preserve"> + 1/8 x</w:t>
        </w:r>
        <w:r>
          <w:rPr>
            <w:rFonts w:ascii="Verdana" w:hAnsi="Verdana" w:cs="Verdana"/>
            <w:b/>
            <w:bCs/>
            <w:sz w:val="20"/>
            <w:szCs w:val="20"/>
            <w:vertAlign w:val="superscript"/>
          </w:rPr>
          <w:t>2</w:t>
        </w:r>
        <w:r>
          <w:rPr>
            <w:rFonts w:ascii="Verdana" w:hAnsi="Verdana" w:cs="Verdana"/>
            <w:b/>
            <w:bCs/>
            <w:sz w:val="20"/>
            <w:szCs w:val="20"/>
          </w:rPr>
          <w:t xml:space="preserve"> + 1/16 x + 1/32) </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1/2</w:t>
        </w:r>
        <w:r>
          <w:rPr>
            <w:rFonts w:ascii="Verdana" w:hAnsi="Verdana" w:cs="Verdana"/>
            <w:sz w:val="20"/>
            <w:szCs w:val="20"/>
          </w:rPr>
          <w:br/>
        </w:r>
        <w:r>
          <w:rPr>
            <w:rFonts w:ascii="Verdana" w:hAnsi="Verdana" w:cs="Verdana"/>
            <w:sz w:val="20"/>
            <w:szCs w:val="20"/>
          </w:rPr>
          <w:br/>
        </w:r>
        <w:r>
          <w:rPr>
            <w:rFonts w:ascii="Verdana" w:hAnsi="Verdana" w:cs="Verdana"/>
            <w:sz w:val="15"/>
            <w:szCs w:val="15"/>
          </w:rPr>
          <w:t>1/64 es una potencia sexta, ya que (1/2)</w:t>
        </w:r>
        <w:r>
          <w:rPr>
            <w:rFonts w:ascii="Verdana" w:hAnsi="Verdana" w:cs="Verdana"/>
            <w:sz w:val="15"/>
            <w:szCs w:val="15"/>
            <w:vertAlign w:val="superscript"/>
          </w:rPr>
          <w:t>6</w:t>
        </w:r>
        <w:r>
          <w:rPr>
            <w:rFonts w:ascii="Verdana" w:hAnsi="Verdana" w:cs="Verdana"/>
            <w:sz w:val="15"/>
            <w:szCs w:val="15"/>
          </w:rPr>
          <w:t xml:space="preserve"> es igual a 1/64.</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"http://matematicaylisto.webcindario.com/polinomios/factoreo/iggrado/iggrado7.htm" </w:instrText>
        </w:r>
      </w:ins>
      <w:r w:rsidRPr="00DD57FA">
        <w:rPr>
          <w:rFonts w:ascii="Verdana" w:hAnsi="Verdana" w:cs="Verdana"/>
          <w:b/>
          <w:bCs/>
          <w:sz w:val="15"/>
          <w:szCs w:val="15"/>
        </w:rPr>
      </w:r>
      <w:ins w:id="85"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7</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8:</w:t>
        </w:r>
        <w:r>
          <w:rPr>
            <w:rFonts w:ascii="Verdana" w:hAnsi="Verdana" w:cs="Verdana"/>
            <w:sz w:val="20"/>
            <w:szCs w:val="20"/>
          </w:rPr>
          <w:t xml:space="preserve"> (Con números decimales)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+ 0,00001 = </w:t>
        </w:r>
        <w:r>
          <w:rPr>
            <w:rFonts w:ascii="Verdana" w:hAnsi="Verdana" w:cs="Verdana"/>
            <w:b/>
            <w:bCs/>
            <w:sz w:val="20"/>
            <w:szCs w:val="20"/>
          </w:rPr>
          <w:t>(x + 0,1).(x</w:t>
        </w:r>
        <w:r>
          <w:rPr>
            <w:rFonts w:ascii="Verdana" w:hAnsi="Verdana" w:cs="Verdana"/>
            <w:b/>
            <w:bCs/>
            <w:sz w:val="20"/>
            <w:szCs w:val="20"/>
            <w:vertAlign w:val="superscript"/>
          </w:rPr>
          <w:t>4</w:t>
        </w:r>
        <w:r>
          <w:rPr>
            <w:rFonts w:ascii="Verdana" w:hAnsi="Verdana" w:cs="Verdana"/>
            <w:b/>
            <w:bCs/>
            <w:sz w:val="20"/>
            <w:szCs w:val="20"/>
          </w:rPr>
          <w:t xml:space="preserve"> - 0,1x</w:t>
        </w:r>
        <w:r>
          <w:rPr>
            <w:rFonts w:ascii="Verdana" w:hAnsi="Verdana" w:cs="Verdana"/>
            <w:b/>
            <w:bCs/>
            <w:sz w:val="20"/>
            <w:szCs w:val="20"/>
            <w:vertAlign w:val="superscript"/>
          </w:rPr>
          <w:t>3</w:t>
        </w:r>
        <w:r>
          <w:rPr>
            <w:rFonts w:ascii="Verdana" w:hAnsi="Verdana" w:cs="Verdana"/>
            <w:b/>
            <w:bCs/>
            <w:sz w:val="20"/>
            <w:szCs w:val="20"/>
          </w:rPr>
          <w:t xml:space="preserve"> + 0,01x</w:t>
        </w:r>
        <w:r>
          <w:rPr>
            <w:rFonts w:ascii="Verdana" w:hAnsi="Verdana" w:cs="Verdana"/>
            <w:b/>
            <w:bCs/>
            <w:sz w:val="20"/>
            <w:szCs w:val="20"/>
            <w:vertAlign w:val="superscript"/>
          </w:rPr>
          <w:t>2</w:t>
        </w:r>
        <w:r>
          <w:rPr>
            <w:rFonts w:ascii="Verdana" w:hAnsi="Verdana" w:cs="Verdana"/>
            <w:b/>
            <w:bCs/>
            <w:sz w:val="20"/>
            <w:szCs w:val="20"/>
          </w:rPr>
          <w:t>- 0,001x + 0,0001)</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0,1</w:t>
        </w:r>
        <w:r>
          <w:rPr>
            <w:rFonts w:ascii="Verdana" w:hAnsi="Verdana" w:cs="Verdana"/>
            <w:sz w:val="20"/>
            <w:szCs w:val="20"/>
          </w:rPr>
          <w:br/>
        </w:r>
        <w:r>
          <w:rPr>
            <w:rFonts w:ascii="Verdana" w:hAnsi="Verdana" w:cs="Verdana"/>
            <w:sz w:val="20"/>
            <w:szCs w:val="20"/>
          </w:rPr>
          <w:br/>
        </w:r>
        <w:r>
          <w:rPr>
            <w:rFonts w:ascii="Verdana" w:hAnsi="Verdana" w:cs="Verdana"/>
            <w:sz w:val="15"/>
            <w:szCs w:val="15"/>
          </w:rPr>
          <w:t>También se puede hacer pasando los números decimales a fracción (Ver en la EXPLICACIÓN)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"http://matematicaylisto.webcindario.com/polinomios/factoreo/iggrado/iggrado8.htm" </w:instrText>
        </w:r>
      </w:ins>
      <w:r w:rsidRPr="00DD57FA">
        <w:rPr>
          <w:rFonts w:ascii="Verdana" w:hAnsi="Verdana" w:cs="Verdana"/>
          <w:b/>
          <w:bCs/>
          <w:sz w:val="15"/>
          <w:szCs w:val="15"/>
        </w:rPr>
      </w:r>
      <w:ins w:id="86"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8</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bookmarkStart w:id="87" w:name="avanzadosexto"/>
        <w:bookmarkEnd w:id="87"/>
        <w:r>
          <w:rPr>
            <w:rFonts w:ascii="Verdana" w:hAnsi="Verdana" w:cs="Verdana"/>
            <w:sz w:val="20"/>
            <w:szCs w:val="20"/>
          </w:rPr>
          <w:br/>
        </w:r>
        <w:r>
          <w:rPr>
            <w:rFonts w:ascii="Verdana" w:hAnsi="Verdana" w:cs="Verdana"/>
            <w:sz w:val="20"/>
            <w:szCs w:val="20"/>
          </w:rPr>
          <w:br/>
        </w:r>
        <w:r>
          <w:rPr>
            <w:u w:val="single"/>
          </w:rPr>
          <w:t>PARA AVANZADOS</w:t>
        </w:r>
        <w:r>
          <w:t>: (Raramente se ve en Nivel Medio)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9</w:t>
        </w:r>
        <w:r>
          <w:rPr>
            <w:rFonts w:ascii="Verdana" w:hAnsi="Verdana" w:cs="Verdana"/>
            <w:sz w:val="20"/>
            <w:szCs w:val="20"/>
          </w:rPr>
          <w:t>: (Con el número en el primer término)</w:t>
        </w:r>
        <w:r>
          <w:rPr>
            <w:rFonts w:ascii="Verdana" w:hAnsi="Verdana" w:cs="Verdana"/>
            <w:sz w:val="20"/>
            <w:szCs w:val="20"/>
          </w:rPr>
          <w:br/>
        </w:r>
        <w:r>
          <w:rPr>
            <w:rFonts w:ascii="Verdana" w:hAnsi="Verdana" w:cs="Verdana"/>
            <w:sz w:val="20"/>
            <w:szCs w:val="20"/>
          </w:rPr>
          <w:br/>
          <w:t>-125 + 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 xml:space="preserve"> - 125 = </w:t>
        </w:r>
        <w:r>
          <w:rPr>
            <w:rFonts w:ascii="Verdana" w:hAnsi="Verdana" w:cs="Verdana"/>
            <w:b/>
            <w:bCs/>
            <w:sz w:val="20"/>
            <w:szCs w:val="20"/>
          </w:rPr>
          <w:t>(x - 5).(x</w:t>
        </w:r>
        <w:r>
          <w:rPr>
            <w:rFonts w:ascii="Verdana" w:hAnsi="Verdana" w:cs="Verdana"/>
            <w:b/>
            <w:bCs/>
            <w:sz w:val="20"/>
            <w:szCs w:val="20"/>
            <w:vertAlign w:val="superscript"/>
          </w:rPr>
          <w:t>2</w:t>
        </w:r>
        <w:r>
          <w:rPr>
            <w:rFonts w:ascii="Verdana" w:hAnsi="Verdana" w:cs="Verdana"/>
            <w:b/>
            <w:bCs/>
            <w:sz w:val="20"/>
            <w:szCs w:val="20"/>
          </w:rPr>
          <w:t xml:space="preserve"> + 5x + 25) </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                  x     5</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un caso como éste, puedo cambiar el orden para que quede la letra en el primer término, y así queda listo para aplicar la división de Ruffini.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"http://matematicaylisto.webcindario.com/polinomios/factoreo/iggrado/iggrado9.htm" </w:instrText>
        </w:r>
      </w:ins>
      <w:r w:rsidRPr="00DD57FA">
        <w:rPr>
          <w:rFonts w:ascii="Verdana" w:hAnsi="Verdana" w:cs="Verdana"/>
          <w:b/>
          <w:bCs/>
          <w:sz w:val="15"/>
          <w:szCs w:val="15"/>
        </w:rPr>
      </w:r>
      <w:ins w:id="88"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9</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10</w:t>
        </w:r>
        <w:r>
          <w:rPr>
            <w:rFonts w:ascii="Verdana" w:hAnsi="Verdana" w:cs="Verdana"/>
            <w:sz w:val="20"/>
            <w:szCs w:val="20"/>
          </w:rPr>
          <w:t>: (Con los signos equivocados)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xml:space="preserve"> + 64 = -(x</w:t>
        </w:r>
        <w:r>
          <w:rPr>
            <w:rFonts w:ascii="Verdana" w:hAnsi="Verdana" w:cs="Verdana"/>
            <w:sz w:val="20"/>
            <w:szCs w:val="20"/>
            <w:vertAlign w:val="superscript"/>
          </w:rPr>
          <w:t>6</w:t>
        </w:r>
        <w:r>
          <w:rPr>
            <w:rFonts w:ascii="Verdana" w:hAnsi="Verdana" w:cs="Verdana"/>
            <w:sz w:val="20"/>
            <w:szCs w:val="20"/>
          </w:rPr>
          <w:t xml:space="preserve"> - 64) = -</w:t>
        </w:r>
        <w:r>
          <w:rPr>
            <w:rFonts w:ascii="Verdana" w:hAnsi="Verdana" w:cs="Verdana"/>
            <w:b/>
            <w:bCs/>
            <w:sz w:val="20"/>
            <w:szCs w:val="20"/>
          </w:rPr>
          <w:t>(x - 2).(x</w:t>
        </w:r>
        <w:r>
          <w:rPr>
            <w:rFonts w:ascii="Verdana" w:hAnsi="Verdana" w:cs="Verdana"/>
            <w:b/>
            <w:bCs/>
            <w:sz w:val="20"/>
            <w:szCs w:val="20"/>
            <w:vertAlign w:val="superscript"/>
          </w:rPr>
          <w:t>5</w:t>
        </w:r>
        <w:r>
          <w:rPr>
            <w:rFonts w:ascii="Verdana" w:hAnsi="Verdana" w:cs="Verdana"/>
            <w:b/>
            <w:bCs/>
            <w:sz w:val="20"/>
            <w:szCs w:val="20"/>
          </w:rPr>
          <w:t xml:space="preserve"> + 2x</w:t>
        </w:r>
        <w:r>
          <w:rPr>
            <w:rFonts w:ascii="Verdana" w:hAnsi="Verdana" w:cs="Verdana"/>
            <w:b/>
            <w:bCs/>
            <w:sz w:val="20"/>
            <w:szCs w:val="20"/>
            <w:vertAlign w:val="superscript"/>
          </w:rPr>
          <w:t>4</w:t>
        </w:r>
        <w:r>
          <w:rPr>
            <w:rFonts w:ascii="Verdana" w:hAnsi="Verdana" w:cs="Verdana"/>
            <w:b/>
            <w:bCs/>
            <w:sz w:val="20"/>
            <w:szCs w:val="20"/>
          </w:rPr>
          <w:t xml:space="preserve"> + 4x</w:t>
        </w:r>
        <w:r>
          <w:rPr>
            <w:rFonts w:ascii="Verdana" w:hAnsi="Verdana" w:cs="Verdana"/>
            <w:b/>
            <w:bCs/>
            <w:sz w:val="20"/>
            <w:szCs w:val="20"/>
            <w:vertAlign w:val="superscript"/>
          </w:rPr>
          <w:t>3</w:t>
        </w:r>
        <w:r>
          <w:rPr>
            <w:rFonts w:ascii="Verdana" w:hAnsi="Verdana" w:cs="Verdana"/>
            <w:b/>
            <w:bCs/>
            <w:sz w:val="20"/>
            <w:szCs w:val="20"/>
          </w:rPr>
          <w:t xml:space="preserve"> + 8x</w:t>
        </w:r>
        <w:r>
          <w:rPr>
            <w:rFonts w:ascii="Verdana" w:hAnsi="Verdana" w:cs="Verdana"/>
            <w:b/>
            <w:bCs/>
            <w:sz w:val="20"/>
            <w:szCs w:val="20"/>
            <w:vertAlign w:val="superscript"/>
          </w:rPr>
          <w:t xml:space="preserve">2 </w:t>
        </w:r>
        <w:r>
          <w:rPr>
            <w:rFonts w:ascii="Verdana" w:hAnsi="Verdana" w:cs="Verdana"/>
            <w:b/>
            <w:bCs/>
            <w:sz w:val="20"/>
            <w:szCs w:val="20"/>
          </w:rPr>
          <w:t>+ 16x + 32)</w:t>
        </w:r>
        <w:r>
          <w:rPr>
            <w:rFonts w:ascii="Verdana" w:hAnsi="Verdana" w:cs="Verdana"/>
            <w:sz w:val="20"/>
            <w:szCs w:val="20"/>
          </w:rPr>
          <w:t xml:space="preserve"> ó</w:t>
        </w:r>
        <w:r>
          <w:rPr>
            <w:rFonts w:ascii="Verdana" w:hAnsi="Verdana" w:cs="Verdana"/>
            <w:sz w:val="20"/>
            <w:szCs w:val="20"/>
          </w:rPr>
          <w:br/>
          <w:t xml:space="preserve">                  </w:t>
        </w:r>
        <w:r>
          <w:rPr>
            <w:rFonts w:ascii="Verdana" w:hAnsi="Verdana" w:cs="Verdana"/>
            <w:color w:val="CC0000"/>
            <w:sz w:val="20"/>
            <w:szCs w:val="20"/>
          </w:rPr>
          <w:t>x      2</w:t>
        </w:r>
        <w:r>
          <w:rPr>
            <w:rFonts w:ascii="Verdana" w:hAnsi="Verdana" w:cs="Verdana"/>
            <w:sz w:val="20"/>
            <w:szCs w:val="20"/>
          </w:rPr>
          <w:br/>
          <w:t>                             = -</w:t>
        </w:r>
        <w:r>
          <w:rPr>
            <w:rFonts w:ascii="Verdana" w:hAnsi="Verdana" w:cs="Verdana"/>
            <w:b/>
            <w:bCs/>
            <w:sz w:val="20"/>
            <w:szCs w:val="20"/>
          </w:rPr>
          <w:t>(x + 2).(x</w:t>
        </w:r>
        <w:r>
          <w:rPr>
            <w:rFonts w:ascii="Verdana" w:hAnsi="Verdana" w:cs="Verdana"/>
            <w:b/>
            <w:bCs/>
            <w:sz w:val="20"/>
            <w:szCs w:val="20"/>
            <w:vertAlign w:val="superscript"/>
          </w:rPr>
          <w:t>5</w:t>
        </w:r>
        <w:r>
          <w:rPr>
            <w:rFonts w:ascii="Verdana" w:hAnsi="Verdana" w:cs="Verdana"/>
            <w:b/>
            <w:bCs/>
            <w:sz w:val="20"/>
            <w:szCs w:val="20"/>
          </w:rPr>
          <w:t xml:space="preserve"> - 2x</w:t>
        </w:r>
        <w:r>
          <w:rPr>
            <w:rFonts w:ascii="Verdana" w:hAnsi="Verdana" w:cs="Verdana"/>
            <w:b/>
            <w:bCs/>
            <w:sz w:val="20"/>
            <w:szCs w:val="20"/>
            <w:vertAlign w:val="superscript"/>
          </w:rPr>
          <w:t>4</w:t>
        </w:r>
        <w:r>
          <w:rPr>
            <w:rFonts w:ascii="Verdana" w:hAnsi="Verdana" w:cs="Verdana"/>
            <w:b/>
            <w:bCs/>
            <w:sz w:val="20"/>
            <w:szCs w:val="20"/>
          </w:rPr>
          <w:t xml:space="preserve"> + 4x</w:t>
        </w:r>
        <w:r>
          <w:rPr>
            <w:rFonts w:ascii="Verdana" w:hAnsi="Verdana" w:cs="Verdana"/>
            <w:b/>
            <w:bCs/>
            <w:sz w:val="20"/>
            <w:szCs w:val="20"/>
            <w:vertAlign w:val="superscript"/>
          </w:rPr>
          <w:t>3</w:t>
        </w:r>
        <w:r>
          <w:rPr>
            <w:rFonts w:ascii="Verdana" w:hAnsi="Verdana" w:cs="Verdana"/>
            <w:b/>
            <w:bCs/>
            <w:sz w:val="20"/>
            <w:szCs w:val="20"/>
          </w:rPr>
          <w:t xml:space="preserve"> - 8x</w:t>
        </w:r>
        <w:r>
          <w:rPr>
            <w:rFonts w:ascii="Verdana" w:hAnsi="Verdana" w:cs="Verdana"/>
            <w:b/>
            <w:bCs/>
            <w:sz w:val="20"/>
            <w:szCs w:val="20"/>
            <w:vertAlign w:val="superscript"/>
          </w:rPr>
          <w:t xml:space="preserve">2 </w:t>
        </w:r>
        <w:r>
          <w:rPr>
            <w:rFonts w:ascii="Verdana" w:hAnsi="Verdana" w:cs="Verdana"/>
            <w:b/>
            <w:bCs/>
            <w:sz w:val="20"/>
            <w:szCs w:val="20"/>
          </w:rPr>
          <w:t>+ 16x - 32)</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realidad es un ejercicio combinado. Primero hay que "sacar el menos afuera", o "sacar factor común -1".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"http://matematicaylisto.webcindario.com/polinomios/factoreo/iggrado/iggrado10.htm" </w:instrText>
        </w:r>
      </w:ins>
      <w:r w:rsidRPr="00DD57FA">
        <w:rPr>
          <w:rFonts w:ascii="Verdana" w:hAnsi="Verdana" w:cs="Verdana"/>
          <w:b/>
          <w:bCs/>
          <w:sz w:val="15"/>
          <w:szCs w:val="15"/>
        </w:rPr>
      </w:r>
      <w:ins w:id="89"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10</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bookmarkStart w:id="90" w:name="avanzados"/>
        <w:bookmarkEnd w:id="90"/>
        <w:r>
          <w:rPr>
            <w:rFonts w:ascii="Verdana" w:hAnsi="Verdana" w:cs="Verdana"/>
            <w:sz w:val="20"/>
            <w:szCs w:val="20"/>
          </w:rPr>
          <w:br/>
        </w:r>
        <w:r>
          <w:rPr>
            <w:rFonts w:ascii="Verdana" w:hAnsi="Verdana" w:cs="Verdana"/>
            <w:sz w:val="20"/>
            <w:szCs w:val="20"/>
          </w:rPr>
          <w:br/>
          <w:t>EJEMPLO 11: (Con un número multiplicando a la primera letra)</w:t>
        </w:r>
        <w:r>
          <w:rPr>
            <w:rFonts w:ascii="Verdana" w:hAnsi="Verdana" w:cs="Verdana"/>
            <w:sz w:val="20"/>
            <w:szCs w:val="20"/>
          </w:rPr>
          <w:br/>
        </w:r>
        <w:r>
          <w:rPr>
            <w:rFonts w:ascii="Verdana" w:hAnsi="Verdana" w:cs="Verdana"/>
            <w:sz w:val="20"/>
            <w:szCs w:val="20"/>
          </w:rPr>
          <w:br/>
          <w:t>8x</w:t>
        </w:r>
        <w:r>
          <w:rPr>
            <w:rFonts w:ascii="Verdana" w:hAnsi="Verdana" w:cs="Verdana"/>
            <w:sz w:val="20"/>
            <w:szCs w:val="20"/>
            <w:vertAlign w:val="superscript"/>
          </w:rPr>
          <w:t>3</w:t>
        </w:r>
        <w:r>
          <w:rPr>
            <w:rFonts w:ascii="Verdana" w:hAnsi="Verdana" w:cs="Verdana"/>
            <w:sz w:val="20"/>
            <w:szCs w:val="20"/>
          </w:rPr>
          <w:t xml:space="preserve"> +  27 = 8.(x</w:t>
        </w:r>
        <w:r>
          <w:rPr>
            <w:rFonts w:ascii="Verdana" w:hAnsi="Verdana" w:cs="Verdana"/>
            <w:sz w:val="20"/>
            <w:szCs w:val="20"/>
            <w:vertAlign w:val="superscript"/>
          </w:rPr>
          <w:t>3</w:t>
        </w:r>
        <w:r>
          <w:rPr>
            <w:rFonts w:ascii="Verdana" w:hAnsi="Verdana" w:cs="Verdana"/>
            <w:sz w:val="20"/>
            <w:szCs w:val="20"/>
          </w:rPr>
          <w:t xml:space="preserve"> + 27/8) = </w:t>
        </w:r>
        <w:r>
          <w:rPr>
            <w:rFonts w:ascii="Verdana" w:hAnsi="Verdana" w:cs="Verdana"/>
            <w:b/>
            <w:bCs/>
            <w:sz w:val="20"/>
            <w:szCs w:val="20"/>
          </w:rPr>
          <w:t>8.(x + 3/2).(x</w:t>
        </w:r>
        <w:r>
          <w:rPr>
            <w:rFonts w:ascii="Verdana" w:hAnsi="Verdana" w:cs="Verdana"/>
            <w:b/>
            <w:bCs/>
            <w:sz w:val="20"/>
            <w:szCs w:val="20"/>
            <w:vertAlign w:val="superscript"/>
          </w:rPr>
          <w:t>2</w:t>
        </w:r>
        <w:r>
          <w:rPr>
            <w:rFonts w:ascii="Verdana" w:hAnsi="Verdana" w:cs="Verdana"/>
            <w:b/>
            <w:bCs/>
            <w:sz w:val="20"/>
            <w:szCs w:val="20"/>
          </w:rPr>
          <w:t xml:space="preserve"> - 3/2 x + 9/4)</w:t>
        </w:r>
        <w:r>
          <w:rPr>
            <w:rFonts w:ascii="Verdana" w:hAnsi="Verdana" w:cs="Verdana"/>
            <w:sz w:val="20"/>
            <w:szCs w:val="20"/>
          </w:rPr>
          <w:br/>
        </w:r>
        <w:r>
          <w:rPr>
            <w:rFonts w:ascii="Verdana" w:hAnsi="Verdana" w:cs="Verdana"/>
            <w:sz w:val="20"/>
            <w:szCs w:val="20"/>
          </w:rPr>
          <w:br/>
          <w:t xml:space="preserve">                    </w:t>
        </w:r>
        <w:r>
          <w:rPr>
            <w:rFonts w:ascii="Verdana" w:hAnsi="Verdana" w:cs="Verdana"/>
            <w:color w:val="CC0000"/>
            <w:sz w:val="20"/>
            <w:szCs w:val="20"/>
          </w:rPr>
          <w:t>x      3/2</w:t>
        </w:r>
        <w:r>
          <w:rPr>
            <w:rFonts w:ascii="Verdana" w:hAnsi="Verdana" w:cs="Verdana"/>
            <w:sz w:val="20"/>
            <w:szCs w:val="20"/>
          </w:rPr>
          <w:br/>
        </w:r>
        <w:r>
          <w:rPr>
            <w:rFonts w:ascii="Verdana" w:hAnsi="Verdana" w:cs="Verdana"/>
            <w:sz w:val="20"/>
            <w:szCs w:val="20"/>
          </w:rPr>
          <w:br/>
        </w:r>
        <w:r>
          <w:rPr>
            <w:rFonts w:ascii="Verdana" w:hAnsi="Verdana" w:cs="Verdana"/>
            <w:sz w:val="15"/>
            <w:szCs w:val="15"/>
          </w:rPr>
          <w:t>El polinomio no está normalizado. Para dividir por Ruffini,  primero hay que normalizar el polinomio y luego aplicar el caso a lo que queda. Pero también existe una manera de hacer la división por Ruffini sin normalizar antes, aunque hay que saber un "truquito". Se explica de todas las maneras.</w:t>
        </w:r>
      </w:ins>
    </w:p>
    <w:p w:rsidR="008F57CB" w:rsidRDefault="008F57CB" w:rsidP="00827D1E">
      <w:pPr>
        <w:pStyle w:val="NormalWeb"/>
        <w:spacing w:before="75" w:beforeAutospacing="0" w:after="0" w:afterAutospacing="0"/>
        <w:ind w:left="3150" w:right="750"/>
        <w:rPr>
          <w:ins w:id="91" w:author="Unknown"/>
          <w:rFonts w:ascii="Verdana" w:hAnsi="Verdana" w:cs="Verdana"/>
          <w:sz w:val="20"/>
          <w:szCs w:val="20"/>
        </w:rPr>
      </w:pPr>
      <w:ins w:id="92" w:author="Unknown">
        <w:r>
          <w:rPr>
            <w:rFonts w:ascii="Verdana" w:hAnsi="Verdana" w:cs="Verdana"/>
            <w:sz w:val="20"/>
            <w:szCs w:val="20"/>
          </w:rPr>
          <w:br/>
        </w:r>
        <w:r>
          <w:rPr>
            <w:rFonts w:ascii="Verdana" w:hAnsi="Verdana" w:cs="Verdana"/>
            <w:sz w:val="20"/>
            <w:szCs w:val="20"/>
          </w:rPr>
          <w:br/>
        </w:r>
        <w:r>
          <w:rPr>
            <w:rFonts w:ascii="Verdana" w:hAnsi="Verdana" w:cs="Verdana"/>
            <w:b/>
            <w:bCs/>
            <w:sz w:val="20"/>
            <w:szCs w:val="20"/>
          </w:rPr>
          <w:fldChar w:fldCharType="begin"/>
        </w:r>
        <w:r>
          <w:rPr>
            <w:rFonts w:ascii="Verdana" w:hAnsi="Verdana" w:cs="Verdana"/>
            <w:b/>
            <w:bCs/>
            <w:sz w:val="20"/>
            <w:szCs w:val="20"/>
          </w:rPr>
          <w:instrText xml:space="preserve"> HYPERLINK "http://matematicaylisto.webcindario.com/polinomios/factoreo/iggrado/iggrado11.htm" </w:instrText>
        </w:r>
      </w:ins>
      <w:r w:rsidRPr="00DD57FA">
        <w:rPr>
          <w:rFonts w:ascii="Verdana" w:hAnsi="Verdana" w:cs="Verdana"/>
          <w:b/>
          <w:bCs/>
          <w:sz w:val="20"/>
          <w:szCs w:val="20"/>
        </w:rPr>
      </w:r>
      <w:ins w:id="93" w:author="Unknown">
        <w:r>
          <w:rPr>
            <w:rFonts w:ascii="Verdana" w:hAnsi="Verdana" w:cs="Verdana"/>
            <w:b/>
            <w:bCs/>
            <w:sz w:val="20"/>
            <w:szCs w:val="20"/>
          </w:rPr>
          <w:fldChar w:fldCharType="separate"/>
        </w:r>
        <w:r>
          <w:rPr>
            <w:rStyle w:val="Hyperlink"/>
            <w:rFonts w:ascii="Verdana" w:hAnsi="Verdana" w:cs="Verdana"/>
            <w:b/>
            <w:bCs/>
            <w:sz w:val="15"/>
            <w:szCs w:val="15"/>
          </w:rPr>
          <w:t>EXPLICACIÓN DEL EJEMPLO 11</w:t>
        </w:r>
        <w:r>
          <w:rPr>
            <w:rFonts w:ascii="Verdana" w:hAnsi="Verdana" w:cs="Verdana"/>
            <w:b/>
            <w:bCs/>
            <w:sz w:val="20"/>
            <w:szCs w:val="20"/>
          </w:rPr>
          <w:fldChar w:fldCharType="end"/>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bookmarkStart w:id="94" w:name="avanzados2"/>
        <w:bookmarkEnd w:id="94"/>
        <w:r>
          <w:rPr>
            <w:rFonts w:ascii="Verdana" w:hAnsi="Verdana" w:cs="Verdana"/>
            <w:b/>
            <w:bCs/>
            <w:sz w:val="20"/>
            <w:szCs w:val="20"/>
          </w:rPr>
          <w:br/>
        </w:r>
        <w:r>
          <w:rPr>
            <w:rFonts w:ascii="Verdana" w:hAnsi="Verdana" w:cs="Verdana"/>
            <w:b/>
            <w:bCs/>
            <w:sz w:val="20"/>
            <w:szCs w:val="20"/>
          </w:rPr>
          <w:br/>
          <w:t>EJEMPLO 12:</w:t>
        </w:r>
        <w:r>
          <w:rPr>
            <w:rFonts w:ascii="Verdana" w:hAnsi="Verdana" w:cs="Verdana"/>
            <w:sz w:val="20"/>
            <w:szCs w:val="20"/>
          </w:rPr>
          <w:t xml:space="preserve"> (Suma de potencias pares múltiplos de 3, o de otros números impares)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6</w:t>
        </w:r>
        <w:r>
          <w:rPr>
            <w:rFonts w:ascii="Verdana" w:hAnsi="Verdana" w:cs="Verdana"/>
            <w:sz w:val="20"/>
            <w:szCs w:val="20"/>
          </w:rPr>
          <w:t xml:space="preserve"> + 64 = (x</w:t>
        </w:r>
        <w:r>
          <w:rPr>
            <w:rFonts w:ascii="Verdana" w:hAnsi="Verdana" w:cs="Verdana"/>
            <w:sz w:val="20"/>
            <w:szCs w:val="20"/>
            <w:vertAlign w:val="superscript"/>
          </w:rPr>
          <w:t>2</w:t>
        </w:r>
        <w:r>
          <w:rPr>
            <w:rFonts w:ascii="Verdana" w:hAnsi="Verdana" w:cs="Verdana"/>
            <w:sz w:val="20"/>
            <w:szCs w:val="20"/>
          </w:rPr>
          <w:t>)</w:t>
        </w:r>
        <w:r>
          <w:rPr>
            <w:rFonts w:ascii="Verdana" w:hAnsi="Verdana" w:cs="Verdana"/>
            <w:sz w:val="20"/>
            <w:szCs w:val="20"/>
            <w:vertAlign w:val="superscript"/>
          </w:rPr>
          <w:t>3</w:t>
        </w:r>
        <w:r>
          <w:rPr>
            <w:rFonts w:ascii="Verdana" w:hAnsi="Verdana" w:cs="Verdana"/>
            <w:sz w:val="20"/>
            <w:szCs w:val="20"/>
          </w:rPr>
          <w:t xml:space="preserve"> + 4</w:t>
        </w:r>
        <w:r>
          <w:rPr>
            <w:rFonts w:ascii="Verdana" w:hAnsi="Verdana" w:cs="Verdana"/>
            <w:sz w:val="20"/>
            <w:szCs w:val="20"/>
            <w:vertAlign w:val="superscript"/>
          </w:rPr>
          <w:t>3</w:t>
        </w:r>
        <w:r>
          <w:rPr>
            <w:rFonts w:ascii="Verdana" w:hAnsi="Verdana" w:cs="Verdana"/>
            <w:sz w:val="20"/>
            <w:szCs w:val="20"/>
          </w:rPr>
          <w:t xml:space="preserve"> = </w:t>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+ 4).(x</w:t>
        </w:r>
        <w:r>
          <w:rPr>
            <w:rFonts w:ascii="Verdana" w:hAnsi="Verdana" w:cs="Verdana"/>
            <w:b/>
            <w:bCs/>
            <w:sz w:val="20"/>
            <w:szCs w:val="20"/>
            <w:vertAlign w:val="superscript"/>
          </w:rPr>
          <w:t>4</w:t>
        </w:r>
        <w:r>
          <w:rPr>
            <w:rFonts w:ascii="Verdana" w:hAnsi="Verdana" w:cs="Verdana"/>
            <w:b/>
            <w:bCs/>
            <w:sz w:val="20"/>
            <w:szCs w:val="20"/>
          </w:rPr>
          <w:t xml:space="preserve"> - 4x</w:t>
        </w:r>
        <w:r>
          <w:rPr>
            <w:rFonts w:ascii="Verdana" w:hAnsi="Verdana" w:cs="Verdana"/>
            <w:b/>
            <w:bCs/>
            <w:sz w:val="20"/>
            <w:szCs w:val="20"/>
            <w:vertAlign w:val="superscript"/>
          </w:rPr>
          <w:t>2</w:t>
        </w:r>
        <w:r>
          <w:rPr>
            <w:rFonts w:ascii="Verdana" w:hAnsi="Verdana" w:cs="Verdana"/>
            <w:b/>
            <w:bCs/>
            <w:sz w:val="20"/>
            <w:szCs w:val="20"/>
          </w:rPr>
          <w:t xml:space="preserve"> + 16)</w:t>
        </w:r>
        <w:r>
          <w:rPr>
            <w:rFonts w:ascii="Verdana" w:hAnsi="Verdana" w:cs="Verdana"/>
            <w:sz w:val="20"/>
            <w:szCs w:val="20"/>
          </w:rPr>
          <w:br/>
        </w:r>
        <w:r>
          <w:rPr>
            <w:rFonts w:ascii="Verdana" w:hAnsi="Verdana" w:cs="Verdana"/>
            <w:sz w:val="20"/>
            <w:szCs w:val="20"/>
          </w:rPr>
          <w:br/>
          <w:t xml:space="preserve">               </w:t>
        </w:r>
        <w:r>
          <w:rPr>
            <w:rFonts w:ascii="Verdana" w:hAnsi="Verdana" w:cs="Verdana"/>
            <w:color w:val="CC0000"/>
            <w:sz w:val="20"/>
            <w:szCs w:val="20"/>
          </w:rPr>
          <w:t>x</w:t>
        </w:r>
        <w:r>
          <w:rPr>
            <w:rFonts w:ascii="Verdana" w:hAnsi="Verdana" w:cs="Verdana"/>
            <w:color w:val="CC0000"/>
            <w:sz w:val="20"/>
            <w:szCs w:val="20"/>
            <w:vertAlign w:val="superscript"/>
          </w:rPr>
          <w:t>2</w:t>
        </w:r>
        <w:r>
          <w:rPr>
            <w:rFonts w:ascii="Verdana" w:hAnsi="Verdana" w:cs="Verdana"/>
            <w:color w:val="CC0000"/>
            <w:sz w:val="20"/>
            <w:szCs w:val="20"/>
          </w:rPr>
          <w:t>      4</w:t>
        </w:r>
        <w:r>
          <w:rPr>
            <w:rFonts w:ascii="Verdana" w:hAnsi="Verdana" w:cs="Verdana"/>
            <w:sz w:val="20"/>
            <w:szCs w:val="20"/>
          </w:rPr>
          <w:br/>
        </w:r>
        <w:r>
          <w:rPr>
            <w:rFonts w:ascii="Verdana" w:hAnsi="Verdana" w:cs="Verdana"/>
            <w:sz w:val="20"/>
            <w:szCs w:val="20"/>
          </w:rPr>
          <w:br/>
        </w:r>
        <w:r>
          <w:rPr>
            <w:rFonts w:ascii="Verdana" w:hAnsi="Verdana" w:cs="Verdana"/>
            <w:sz w:val="15"/>
            <w:szCs w:val="15"/>
          </w:rPr>
          <w:t>Esta es una suma de potencias pares que sí se puede factorizar. Pero a la potencia sexta hay que verla como potencia tercera, es decir, una potencia impar. En este ejemplo, x</w:t>
        </w:r>
        <w:r>
          <w:rPr>
            <w:rFonts w:ascii="Verdana" w:hAnsi="Verdana" w:cs="Verdana"/>
            <w:sz w:val="15"/>
            <w:szCs w:val="15"/>
            <w:vertAlign w:val="superscript"/>
          </w:rPr>
          <w:t>6</w:t>
        </w:r>
        <w:r>
          <w:rPr>
            <w:rFonts w:ascii="Verdana" w:hAnsi="Verdana" w:cs="Verdana"/>
            <w:sz w:val="15"/>
            <w:szCs w:val="15"/>
          </w:rPr>
          <w:t xml:space="preserve"> es potencia tercera, ya que es igual a (x</w:t>
        </w:r>
        <w:r>
          <w:rPr>
            <w:rFonts w:ascii="Verdana" w:hAnsi="Verdana" w:cs="Verdana"/>
            <w:sz w:val="15"/>
            <w:szCs w:val="15"/>
            <w:vertAlign w:val="superscript"/>
          </w:rPr>
          <w:t>2</w:t>
        </w:r>
        <w:r>
          <w:rPr>
            <w:rFonts w:ascii="Verdana" w:hAnsi="Verdana" w:cs="Verdana"/>
            <w:sz w:val="15"/>
            <w:szCs w:val="15"/>
          </w:rPr>
          <w:t>)</w:t>
        </w:r>
        <w:r>
          <w:rPr>
            <w:rFonts w:ascii="Verdana" w:hAnsi="Verdana" w:cs="Verdana"/>
            <w:sz w:val="15"/>
            <w:szCs w:val="15"/>
            <w:vertAlign w:val="superscript"/>
          </w:rPr>
          <w:t>3</w:t>
        </w:r>
        <w:r>
          <w:rPr>
            <w:rFonts w:ascii="Verdana" w:hAnsi="Verdana" w:cs="Verdana"/>
            <w:sz w:val="15"/>
            <w:szCs w:val="15"/>
          </w:rPr>
          <w:t>. Y 64 también es potencia tercera, ya que es igual a 4</w:t>
        </w:r>
        <w:r>
          <w:rPr>
            <w:rFonts w:ascii="Verdana" w:hAnsi="Verdana" w:cs="Verdana"/>
            <w:sz w:val="15"/>
            <w:szCs w:val="15"/>
            <w:vertAlign w:val="superscript"/>
          </w:rPr>
          <w:t>3</w:t>
        </w:r>
        <w:r>
          <w:rPr>
            <w:rFonts w:ascii="Verdana" w:hAnsi="Verdana" w:cs="Verdana"/>
            <w:sz w:val="15"/>
            <w:szCs w:val="15"/>
          </w:rPr>
          <w:t>. Entonces, las bases ya no son x y 2, sino x</w:t>
        </w:r>
        <w:r>
          <w:rPr>
            <w:rFonts w:ascii="Verdana" w:hAnsi="Verdana" w:cs="Verdana"/>
            <w:sz w:val="15"/>
            <w:szCs w:val="15"/>
            <w:vertAlign w:val="superscript"/>
          </w:rPr>
          <w:t>2</w:t>
        </w:r>
        <w:r>
          <w:rPr>
            <w:rFonts w:ascii="Verdana" w:hAnsi="Verdana" w:cs="Verdana"/>
            <w:sz w:val="15"/>
            <w:szCs w:val="15"/>
          </w:rPr>
          <w:t xml:space="preserve"> y 4. La división no puede hacerse por el método de Ruffini, sino por la división común de polinomios. </w:t>
        </w:r>
      </w:ins>
    </w:p>
    <w:p w:rsidR="008F57CB" w:rsidRDefault="008F57CB" w:rsidP="00827D1E">
      <w:pPr>
        <w:pStyle w:val="NormalWeb"/>
        <w:spacing w:before="75" w:beforeAutospacing="0" w:after="0" w:afterAutospacing="0"/>
        <w:ind w:left="3150" w:right="750"/>
        <w:rPr>
          <w:ins w:id="95" w:author="Unknown"/>
          <w:rFonts w:ascii="Verdana" w:hAnsi="Verdana" w:cs="Verdana"/>
          <w:sz w:val="20"/>
          <w:szCs w:val="20"/>
        </w:rPr>
      </w:pPr>
      <w:ins w:id="96" w:author="Unknown">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"http://matematicaylisto.webcindario.com/polinomios/factoreo/iggrado/iggrado12.htm" </w:instrText>
        </w:r>
      </w:ins>
      <w:r w:rsidRPr="00DD57FA">
        <w:rPr>
          <w:rFonts w:ascii="Verdana" w:hAnsi="Verdana" w:cs="Verdana"/>
          <w:b/>
          <w:bCs/>
          <w:sz w:val="15"/>
          <w:szCs w:val="15"/>
        </w:rPr>
      </w:r>
      <w:ins w:id="97"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12</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13:</w:t>
        </w:r>
        <w:r>
          <w:rPr>
            <w:rFonts w:ascii="Verdana" w:hAnsi="Verdana" w:cs="Verdana"/>
            <w:sz w:val="20"/>
            <w:szCs w:val="20"/>
          </w:rPr>
          <w:t xml:space="preserve"> (Con letra y número en el segundo término)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7</w:t>
        </w:r>
        <w:r>
          <w:rPr>
            <w:rFonts w:ascii="Verdana" w:hAnsi="Verdana" w:cs="Verdana"/>
            <w:sz w:val="20"/>
            <w:szCs w:val="20"/>
          </w:rPr>
          <w:t xml:space="preserve"> + 128a</w:t>
        </w:r>
        <w:r>
          <w:rPr>
            <w:rFonts w:ascii="Verdana" w:hAnsi="Verdana" w:cs="Verdana"/>
            <w:sz w:val="20"/>
            <w:szCs w:val="20"/>
            <w:vertAlign w:val="superscript"/>
          </w:rPr>
          <w:t>7</w:t>
        </w:r>
        <w:r>
          <w:rPr>
            <w:rFonts w:ascii="Verdana" w:hAnsi="Verdana" w:cs="Verdana"/>
            <w:sz w:val="20"/>
            <w:szCs w:val="20"/>
          </w:rPr>
          <w:t xml:space="preserve"> = (x + 2a).(x</w:t>
        </w:r>
        <w:r>
          <w:rPr>
            <w:rFonts w:ascii="Verdana" w:hAnsi="Verdana" w:cs="Verdana"/>
            <w:sz w:val="20"/>
            <w:szCs w:val="20"/>
            <w:vertAlign w:val="superscript"/>
          </w:rPr>
          <w:t>6</w:t>
        </w:r>
        <w:r>
          <w:rPr>
            <w:rFonts w:ascii="Verdana" w:hAnsi="Verdana" w:cs="Verdana"/>
            <w:sz w:val="20"/>
            <w:szCs w:val="20"/>
          </w:rPr>
          <w:t xml:space="preserve"> - 2ax</w:t>
        </w:r>
        <w:r>
          <w:rPr>
            <w:rFonts w:ascii="Verdana" w:hAnsi="Verdana" w:cs="Verdana"/>
            <w:sz w:val="20"/>
            <w:szCs w:val="20"/>
            <w:vertAlign w:val="superscript"/>
          </w:rPr>
          <w:t>5</w:t>
        </w:r>
        <w:r>
          <w:rPr>
            <w:rFonts w:ascii="Verdana" w:hAnsi="Verdana" w:cs="Verdana"/>
            <w:sz w:val="20"/>
            <w:szCs w:val="20"/>
          </w:rPr>
          <w:t xml:space="preserve"> + 4a</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4</w:t>
        </w:r>
        <w:r>
          <w:rPr>
            <w:rFonts w:ascii="Verdana" w:hAnsi="Verdana" w:cs="Verdana"/>
            <w:sz w:val="20"/>
            <w:szCs w:val="20"/>
          </w:rPr>
          <w:t xml:space="preserve"> - 8a</w:t>
        </w:r>
        <w:r>
          <w:rPr>
            <w:rFonts w:ascii="Verdana" w:hAnsi="Verdana" w:cs="Verdana"/>
            <w:sz w:val="20"/>
            <w:szCs w:val="20"/>
            <w:vertAlign w:val="superscript"/>
          </w:rPr>
          <w:t>3</w:t>
        </w:r>
        <w:r>
          <w:rPr>
            <w:rFonts w:ascii="Verdana" w:hAnsi="Verdana" w:cs="Verdana"/>
            <w:sz w:val="20"/>
            <w:szCs w:val="20"/>
          </w:rPr>
          <w:t>x</w:t>
        </w:r>
        <w:r>
          <w:rPr>
            <w:rFonts w:ascii="Verdana" w:hAnsi="Verdana" w:cs="Verdana"/>
            <w:sz w:val="20"/>
            <w:szCs w:val="20"/>
            <w:vertAlign w:val="superscript"/>
          </w:rPr>
          <w:t>3</w:t>
        </w:r>
        <w:r>
          <w:rPr>
            <w:rFonts w:ascii="Verdana" w:hAnsi="Verdana" w:cs="Verdana"/>
            <w:sz w:val="20"/>
            <w:szCs w:val="20"/>
          </w:rPr>
          <w:t xml:space="preserve"> + 16a</w:t>
        </w:r>
        <w:r>
          <w:rPr>
            <w:rFonts w:ascii="Verdana" w:hAnsi="Verdana" w:cs="Verdana"/>
            <w:sz w:val="20"/>
            <w:szCs w:val="20"/>
            <w:vertAlign w:val="superscript"/>
          </w:rPr>
          <w:t>4</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- 32a</w:t>
        </w:r>
        <w:r>
          <w:rPr>
            <w:rFonts w:ascii="Verdana" w:hAnsi="Verdana" w:cs="Verdana"/>
            <w:sz w:val="20"/>
            <w:szCs w:val="20"/>
            <w:vertAlign w:val="superscript"/>
          </w:rPr>
          <w:t>5</w:t>
        </w:r>
        <w:r>
          <w:rPr>
            <w:rFonts w:ascii="Verdana" w:hAnsi="Verdana" w:cs="Verdana"/>
            <w:sz w:val="20"/>
            <w:szCs w:val="20"/>
          </w:rPr>
          <w:t>x + 64a</w:t>
        </w:r>
        <w:r>
          <w:rPr>
            <w:rFonts w:ascii="Verdana" w:hAnsi="Verdana" w:cs="Verdana"/>
            <w:sz w:val="20"/>
            <w:szCs w:val="20"/>
            <w:vertAlign w:val="superscript"/>
          </w:rPr>
          <w:t>6</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x       2a</w:t>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un ejemplo así se puede aplicar la división de Ruffini, pero es un poco más complicada, como la del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"http://matematicaylisto.webcindario.com/polinomios/factoreo/iggrado/sxtocaso.htm" \l "ejemplo6" \t "_blank" </w:instrText>
        </w:r>
      </w:ins>
      <w:r w:rsidRPr="00DD57FA">
        <w:rPr>
          <w:rFonts w:ascii="Verdana" w:hAnsi="Verdana" w:cs="Verdana"/>
          <w:sz w:val="15"/>
          <w:szCs w:val="15"/>
        </w:rPr>
      </w:r>
      <w:ins w:id="98" w:author="Unknown">
        <w:r>
          <w:rPr>
            <w:rFonts w:ascii="Verdana" w:hAnsi="Verdana" w:cs="Verdana"/>
            <w:sz w:val="15"/>
            <w:szCs w:val="15"/>
          </w:rPr>
          <w:fldChar w:fldCharType="separate"/>
        </w:r>
        <w:r>
          <w:rPr>
            <w:rStyle w:val="Hyperlink"/>
            <w:rFonts w:ascii="Verdana" w:hAnsi="Verdana" w:cs="Verdana"/>
            <w:sz w:val="15"/>
            <w:szCs w:val="15"/>
          </w:rPr>
          <w:t>EJEMPLO 6</w:t>
        </w:r>
        <w:r>
          <w:rPr>
            <w:rFonts w:ascii="Verdana" w:hAnsi="Verdana" w:cs="Verdana"/>
            <w:sz w:val="15"/>
            <w:szCs w:val="15"/>
          </w:rPr>
          <w:fldChar w:fldCharType="end"/>
        </w:r>
        <w:r>
          <w:rPr>
            <w:rFonts w:ascii="Verdana" w:hAnsi="Verdana" w:cs="Verdana"/>
            <w:sz w:val="15"/>
            <w:szCs w:val="15"/>
          </w:rPr>
          <w:t>, ya que hay 2 letras. Y sino, se puede hacer con la división común o con la Regla para el Sexto Caso.</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"http://matematicaylisto.webcindario.com/polinomios/factoreo/iggrado/iggrado13.htm" </w:instrText>
        </w:r>
      </w:ins>
      <w:r w:rsidRPr="00DD57FA">
        <w:rPr>
          <w:rFonts w:ascii="Verdana" w:hAnsi="Verdana" w:cs="Verdana"/>
          <w:b/>
          <w:bCs/>
          <w:sz w:val="15"/>
          <w:szCs w:val="15"/>
        </w:rPr>
      </w:r>
      <w:ins w:id="99"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13</w:t>
        </w:r>
        <w:r>
          <w:rPr>
            <w:rFonts w:ascii="Verdana" w:hAnsi="Verdana" w:cs="Verdana"/>
            <w:b/>
            <w:bCs/>
            <w:sz w:val="15"/>
            <w:szCs w:val="15"/>
          </w:rPr>
          <w:fldChar w:fldCharType="end"/>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14</w:t>
        </w:r>
        <w:r>
          <w:rPr>
            <w:rFonts w:ascii="Verdana" w:hAnsi="Verdana" w:cs="Verdana"/>
            <w:sz w:val="20"/>
            <w:szCs w:val="20"/>
          </w:rPr>
          <w:t xml:space="preserve">: ("No se puede hacer con Ruffini") </w:t>
        </w:r>
      </w:ins>
    </w:p>
    <w:p w:rsidR="008F57CB" w:rsidRPr="00827D1E" w:rsidRDefault="008F57CB" w:rsidP="00827D1E">
      <w:pPr>
        <w:pStyle w:val="NormalWeb"/>
        <w:spacing w:before="75" w:beforeAutospacing="0" w:after="0" w:afterAutospacing="0"/>
        <w:ind w:left="3150" w:right="75"/>
        <w:rPr>
          <w:ins w:id="100" w:author="Unknown"/>
          <w:rFonts w:ascii="Verdana" w:hAnsi="Verdana" w:cs="Verdana"/>
          <w:sz w:val="20"/>
          <w:szCs w:val="20"/>
          <w:lang w:val="en-US"/>
        </w:rPr>
      </w:pPr>
      <w:ins w:id="101" w:author="Unknown">
        <w:r w:rsidRPr="00827D1E">
          <w:rPr>
            <w:rFonts w:ascii="Verdana" w:hAnsi="Verdana" w:cs="Verdana"/>
            <w:sz w:val="15"/>
            <w:szCs w:val="15"/>
            <w:lang w:val="en-US"/>
          </w:rPr>
          <w:br/>
          <w:t>a</w:t>
        </w:r>
        <w:r w:rsidRPr="00827D1E">
          <w:rPr>
            <w:rFonts w:ascii="Verdana" w:hAnsi="Verdana" w:cs="Verdana"/>
            <w:sz w:val="15"/>
            <w:szCs w:val="15"/>
            <w:vertAlign w:val="superscript"/>
            <w:lang w:val="en-US"/>
          </w:rPr>
          <w:t>7</w:t>
        </w:r>
        <w:r w:rsidRPr="00827D1E">
          <w:rPr>
            <w:rFonts w:ascii="Verdana" w:hAnsi="Verdana" w:cs="Verdana"/>
            <w:sz w:val="15"/>
            <w:szCs w:val="15"/>
            <w:lang w:val="en-US"/>
          </w:rPr>
          <w:t>x</w:t>
        </w:r>
        <w:r w:rsidRPr="00827D1E">
          <w:rPr>
            <w:rFonts w:ascii="Verdana" w:hAnsi="Verdana" w:cs="Verdana"/>
            <w:sz w:val="15"/>
            <w:szCs w:val="15"/>
            <w:vertAlign w:val="superscript"/>
            <w:lang w:val="en-US"/>
          </w:rPr>
          <w:t>7</w:t>
        </w:r>
        <w:r w:rsidRPr="00827D1E">
          <w:rPr>
            <w:rFonts w:ascii="Verdana" w:hAnsi="Verdana" w:cs="Verdana"/>
            <w:sz w:val="15"/>
            <w:szCs w:val="15"/>
            <w:lang w:val="en-US"/>
          </w:rPr>
          <w:t xml:space="preserve"> +  128b</w:t>
        </w:r>
        <w:r w:rsidRPr="00827D1E">
          <w:rPr>
            <w:rFonts w:ascii="Verdana" w:hAnsi="Verdana" w:cs="Verdana"/>
            <w:sz w:val="15"/>
            <w:szCs w:val="15"/>
            <w:vertAlign w:val="superscript"/>
            <w:lang w:val="en-US"/>
          </w:rPr>
          <w:t>7</w:t>
        </w:r>
        <w:r w:rsidRPr="00827D1E">
          <w:rPr>
            <w:rFonts w:ascii="Verdana" w:hAnsi="Verdana" w:cs="Verdana"/>
            <w:sz w:val="15"/>
            <w:szCs w:val="15"/>
            <w:lang w:val="en-US"/>
          </w:rPr>
          <w:t>= (ax + 2b).(a</w:t>
        </w:r>
        <w:r w:rsidRPr="00827D1E">
          <w:rPr>
            <w:rFonts w:ascii="Verdana" w:hAnsi="Verdana" w:cs="Verdana"/>
            <w:sz w:val="15"/>
            <w:szCs w:val="15"/>
            <w:vertAlign w:val="superscript"/>
            <w:lang w:val="en-US"/>
          </w:rPr>
          <w:t>6</w:t>
        </w:r>
        <w:r w:rsidRPr="00827D1E">
          <w:rPr>
            <w:rFonts w:ascii="Verdana" w:hAnsi="Verdana" w:cs="Verdana"/>
            <w:sz w:val="15"/>
            <w:szCs w:val="15"/>
            <w:lang w:val="en-US"/>
          </w:rPr>
          <w:t>x</w:t>
        </w:r>
        <w:r w:rsidRPr="00827D1E">
          <w:rPr>
            <w:rFonts w:ascii="Verdana" w:hAnsi="Verdana" w:cs="Verdana"/>
            <w:sz w:val="15"/>
            <w:szCs w:val="15"/>
            <w:vertAlign w:val="superscript"/>
            <w:lang w:val="en-US"/>
          </w:rPr>
          <w:t>6</w:t>
        </w:r>
        <w:r w:rsidRPr="00827D1E">
          <w:rPr>
            <w:rFonts w:ascii="Verdana" w:hAnsi="Verdana" w:cs="Verdana"/>
            <w:sz w:val="15"/>
            <w:szCs w:val="15"/>
            <w:lang w:val="en-US"/>
          </w:rPr>
          <w:t xml:space="preserve"> - 2a</w:t>
        </w:r>
        <w:r w:rsidRPr="00827D1E">
          <w:rPr>
            <w:rFonts w:ascii="Verdana" w:hAnsi="Verdana" w:cs="Verdana"/>
            <w:sz w:val="15"/>
            <w:szCs w:val="15"/>
            <w:vertAlign w:val="superscript"/>
            <w:lang w:val="en-US"/>
          </w:rPr>
          <w:t>5</w:t>
        </w:r>
        <w:r w:rsidRPr="00827D1E">
          <w:rPr>
            <w:rFonts w:ascii="Verdana" w:hAnsi="Verdana" w:cs="Verdana"/>
            <w:sz w:val="15"/>
            <w:szCs w:val="15"/>
            <w:lang w:val="en-US"/>
          </w:rPr>
          <w:t>x</w:t>
        </w:r>
        <w:r w:rsidRPr="00827D1E">
          <w:rPr>
            <w:rFonts w:ascii="Verdana" w:hAnsi="Verdana" w:cs="Verdana"/>
            <w:sz w:val="15"/>
            <w:szCs w:val="15"/>
            <w:vertAlign w:val="superscript"/>
            <w:lang w:val="en-US"/>
          </w:rPr>
          <w:t>5</w:t>
        </w:r>
        <w:r w:rsidRPr="00827D1E">
          <w:rPr>
            <w:rFonts w:ascii="Verdana" w:hAnsi="Verdana" w:cs="Verdana"/>
            <w:sz w:val="15"/>
            <w:szCs w:val="15"/>
            <w:lang w:val="en-US"/>
          </w:rPr>
          <w:t>b + 4a</w:t>
        </w:r>
        <w:r w:rsidRPr="00827D1E">
          <w:rPr>
            <w:rFonts w:ascii="Verdana" w:hAnsi="Verdana" w:cs="Verdana"/>
            <w:sz w:val="15"/>
            <w:szCs w:val="15"/>
            <w:vertAlign w:val="superscript"/>
            <w:lang w:val="en-US"/>
          </w:rPr>
          <w:t>4</w:t>
        </w:r>
        <w:r w:rsidRPr="00827D1E">
          <w:rPr>
            <w:rFonts w:ascii="Verdana" w:hAnsi="Verdana" w:cs="Verdana"/>
            <w:sz w:val="15"/>
            <w:szCs w:val="15"/>
            <w:lang w:val="en-US"/>
          </w:rPr>
          <w:t>x</w:t>
        </w:r>
        <w:r w:rsidRPr="00827D1E">
          <w:rPr>
            <w:rFonts w:ascii="Verdana" w:hAnsi="Verdana" w:cs="Verdana"/>
            <w:sz w:val="15"/>
            <w:szCs w:val="15"/>
            <w:vertAlign w:val="superscript"/>
            <w:lang w:val="en-US"/>
          </w:rPr>
          <w:t>4</w:t>
        </w:r>
        <w:r w:rsidRPr="00827D1E">
          <w:rPr>
            <w:rFonts w:ascii="Verdana" w:hAnsi="Verdana" w:cs="Verdana"/>
            <w:sz w:val="15"/>
            <w:szCs w:val="15"/>
            <w:lang w:val="en-US"/>
          </w:rPr>
          <w:t>b</w:t>
        </w:r>
        <w:r w:rsidRPr="00827D1E">
          <w:rPr>
            <w:rFonts w:ascii="Verdana" w:hAnsi="Verdana" w:cs="Verdana"/>
            <w:sz w:val="15"/>
            <w:szCs w:val="15"/>
            <w:vertAlign w:val="superscript"/>
            <w:lang w:val="en-US"/>
          </w:rPr>
          <w:t>2</w:t>
        </w:r>
        <w:r w:rsidRPr="00827D1E">
          <w:rPr>
            <w:rFonts w:ascii="Verdana" w:hAnsi="Verdana" w:cs="Verdana"/>
            <w:sz w:val="15"/>
            <w:szCs w:val="15"/>
            <w:lang w:val="en-US"/>
          </w:rPr>
          <w:t xml:space="preserve"> - 8a</w:t>
        </w:r>
        <w:r w:rsidRPr="00827D1E">
          <w:rPr>
            <w:rFonts w:ascii="Verdana" w:hAnsi="Verdana" w:cs="Verdana"/>
            <w:sz w:val="15"/>
            <w:szCs w:val="15"/>
            <w:vertAlign w:val="superscript"/>
            <w:lang w:val="en-US"/>
          </w:rPr>
          <w:t>3</w:t>
        </w:r>
        <w:r w:rsidRPr="00827D1E">
          <w:rPr>
            <w:rFonts w:ascii="Verdana" w:hAnsi="Verdana" w:cs="Verdana"/>
            <w:sz w:val="15"/>
            <w:szCs w:val="15"/>
            <w:lang w:val="en-US"/>
          </w:rPr>
          <w:t>x</w:t>
        </w:r>
        <w:r w:rsidRPr="00827D1E">
          <w:rPr>
            <w:rFonts w:ascii="Verdana" w:hAnsi="Verdana" w:cs="Verdana"/>
            <w:sz w:val="15"/>
            <w:szCs w:val="15"/>
            <w:vertAlign w:val="superscript"/>
            <w:lang w:val="en-US"/>
          </w:rPr>
          <w:t>3</w:t>
        </w:r>
        <w:r w:rsidRPr="00827D1E">
          <w:rPr>
            <w:rFonts w:ascii="Verdana" w:hAnsi="Verdana" w:cs="Verdana"/>
            <w:sz w:val="15"/>
            <w:szCs w:val="15"/>
            <w:lang w:val="en-US"/>
          </w:rPr>
          <w:t>b</w:t>
        </w:r>
        <w:r w:rsidRPr="00827D1E">
          <w:rPr>
            <w:rFonts w:ascii="Verdana" w:hAnsi="Verdana" w:cs="Verdana"/>
            <w:sz w:val="15"/>
            <w:szCs w:val="15"/>
            <w:vertAlign w:val="superscript"/>
            <w:lang w:val="en-US"/>
          </w:rPr>
          <w:t>3</w:t>
        </w:r>
        <w:r w:rsidRPr="00827D1E">
          <w:rPr>
            <w:rFonts w:ascii="Verdana" w:hAnsi="Verdana" w:cs="Verdana"/>
            <w:sz w:val="15"/>
            <w:szCs w:val="15"/>
            <w:lang w:val="en-US"/>
          </w:rPr>
          <w:t xml:space="preserve"> + 16a</w:t>
        </w:r>
        <w:r w:rsidRPr="00827D1E">
          <w:rPr>
            <w:rFonts w:ascii="Verdana" w:hAnsi="Verdana" w:cs="Verdana"/>
            <w:sz w:val="15"/>
            <w:szCs w:val="15"/>
            <w:vertAlign w:val="superscript"/>
            <w:lang w:val="en-US"/>
          </w:rPr>
          <w:t>2</w:t>
        </w:r>
        <w:r w:rsidRPr="00827D1E">
          <w:rPr>
            <w:rFonts w:ascii="Verdana" w:hAnsi="Verdana" w:cs="Verdana"/>
            <w:sz w:val="15"/>
            <w:szCs w:val="15"/>
            <w:lang w:val="en-US"/>
          </w:rPr>
          <w:t>x</w:t>
        </w:r>
        <w:r w:rsidRPr="00827D1E">
          <w:rPr>
            <w:rFonts w:ascii="Verdana" w:hAnsi="Verdana" w:cs="Verdana"/>
            <w:sz w:val="15"/>
            <w:szCs w:val="15"/>
            <w:vertAlign w:val="superscript"/>
            <w:lang w:val="en-US"/>
          </w:rPr>
          <w:t>2</w:t>
        </w:r>
        <w:r w:rsidRPr="00827D1E">
          <w:rPr>
            <w:rFonts w:ascii="Verdana" w:hAnsi="Verdana" w:cs="Verdana"/>
            <w:sz w:val="15"/>
            <w:szCs w:val="15"/>
            <w:lang w:val="en-US"/>
          </w:rPr>
          <w:t>b</w:t>
        </w:r>
        <w:r w:rsidRPr="00827D1E">
          <w:rPr>
            <w:rFonts w:ascii="Verdana" w:hAnsi="Verdana" w:cs="Verdana"/>
            <w:sz w:val="15"/>
            <w:szCs w:val="15"/>
            <w:vertAlign w:val="superscript"/>
            <w:lang w:val="en-US"/>
          </w:rPr>
          <w:t>4</w:t>
        </w:r>
        <w:r w:rsidRPr="00827D1E">
          <w:rPr>
            <w:rFonts w:ascii="Verdana" w:hAnsi="Verdana" w:cs="Verdana"/>
            <w:sz w:val="15"/>
            <w:szCs w:val="15"/>
            <w:lang w:val="en-US"/>
          </w:rPr>
          <w:t xml:space="preserve"> - 32axb</w:t>
        </w:r>
        <w:r w:rsidRPr="00827D1E">
          <w:rPr>
            <w:rFonts w:ascii="Verdana" w:hAnsi="Verdana" w:cs="Verdana"/>
            <w:sz w:val="15"/>
            <w:szCs w:val="15"/>
            <w:vertAlign w:val="superscript"/>
            <w:lang w:val="en-US"/>
          </w:rPr>
          <w:t>5</w:t>
        </w:r>
        <w:r w:rsidRPr="00827D1E">
          <w:rPr>
            <w:rFonts w:ascii="Verdana" w:hAnsi="Verdana" w:cs="Verdana"/>
            <w:sz w:val="15"/>
            <w:szCs w:val="15"/>
            <w:lang w:val="en-US"/>
          </w:rPr>
          <w:t xml:space="preserve"> + 64b</w:t>
        </w:r>
        <w:r w:rsidRPr="00827D1E">
          <w:rPr>
            <w:rFonts w:ascii="Verdana" w:hAnsi="Verdana" w:cs="Verdana"/>
            <w:sz w:val="15"/>
            <w:szCs w:val="15"/>
            <w:vertAlign w:val="superscript"/>
            <w:lang w:val="en-US"/>
          </w:rPr>
          <w:t>6</w:t>
        </w:r>
        <w:r w:rsidRPr="00827D1E">
          <w:rPr>
            <w:rFonts w:ascii="Verdana" w:hAnsi="Verdana" w:cs="Verdana"/>
            <w:sz w:val="15"/>
            <w:szCs w:val="15"/>
            <w:lang w:val="en-US"/>
          </w:rPr>
          <w:t>)</w:t>
        </w:r>
        <w:r w:rsidRPr="00827D1E">
          <w:rPr>
            <w:rFonts w:ascii="Verdana" w:hAnsi="Verdana" w:cs="Verdana"/>
            <w:sz w:val="15"/>
            <w:szCs w:val="15"/>
            <w:lang w:val="en-US"/>
          </w:rPr>
          <w:br/>
        </w:r>
        <w:r w:rsidRPr="00827D1E">
          <w:rPr>
            <w:rFonts w:ascii="Verdana" w:hAnsi="Verdana" w:cs="Verdana"/>
            <w:sz w:val="15"/>
            <w:szCs w:val="15"/>
            <w:lang w:val="en-US"/>
          </w:rPr>
          <w:br/>
        </w:r>
        <w:r w:rsidRPr="00827D1E">
          <w:rPr>
            <w:rFonts w:ascii="Verdana" w:hAnsi="Verdana" w:cs="Verdana"/>
            <w:color w:val="CC0000"/>
            <w:sz w:val="15"/>
            <w:szCs w:val="15"/>
            <w:lang w:val="en-US"/>
          </w:rPr>
          <w:t>ax         2b</w:t>
        </w:r>
      </w:ins>
    </w:p>
    <w:p w:rsidR="008F57CB" w:rsidRDefault="008F57CB" w:rsidP="00827D1E">
      <w:pPr>
        <w:pStyle w:val="NormalWeb"/>
        <w:spacing w:before="75" w:beforeAutospacing="0" w:after="0" w:afterAutospacing="0"/>
        <w:ind w:left="3150" w:right="750"/>
        <w:rPr>
          <w:ins w:id="102" w:author="Unknown"/>
          <w:rFonts w:ascii="Verdana" w:hAnsi="Verdana" w:cs="Verdana"/>
          <w:sz w:val="15"/>
          <w:szCs w:val="15"/>
        </w:rPr>
      </w:pPr>
      <w:ins w:id="103" w:author="Unknown">
        <w:r w:rsidRPr="00827D1E">
          <w:rPr>
            <w:rFonts w:ascii="Verdana" w:hAnsi="Verdana" w:cs="Verdana"/>
            <w:sz w:val="15"/>
            <w:szCs w:val="15"/>
          </w:rPr>
          <w:br/>
        </w:r>
        <w:r>
          <w:rPr>
            <w:rFonts w:ascii="Verdana" w:hAnsi="Verdana" w:cs="Verdana"/>
            <w:sz w:val="15"/>
            <w:szCs w:val="15"/>
          </w:rPr>
          <w:t xml:space="preserve">Este ejemplo es apropiado para resolverlo con la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"http://matematicaylisto.webcindario.com/polinomios/factoreo/iggrado/iggrado2.htm" \l "reglasextocaso" \t "_blank" </w:instrText>
        </w:r>
      </w:ins>
      <w:r w:rsidRPr="00DD57FA">
        <w:rPr>
          <w:rFonts w:ascii="Verdana" w:hAnsi="Verdana" w:cs="Verdana"/>
          <w:sz w:val="15"/>
          <w:szCs w:val="15"/>
        </w:rPr>
      </w:r>
      <w:ins w:id="104" w:author="Unknown">
        <w:r>
          <w:rPr>
            <w:rFonts w:ascii="Verdana" w:hAnsi="Verdana" w:cs="Verdana"/>
            <w:sz w:val="15"/>
            <w:szCs w:val="15"/>
          </w:rPr>
          <w:fldChar w:fldCharType="separate"/>
        </w:r>
        <w:r>
          <w:rPr>
            <w:rStyle w:val="Hyperlink"/>
            <w:rFonts w:ascii="Verdana" w:hAnsi="Verdana" w:cs="Verdana"/>
            <w:sz w:val="15"/>
            <w:szCs w:val="15"/>
          </w:rPr>
          <w:t>REGLA PARA EL SEXTO CASO</w:t>
        </w:r>
        <w:r>
          <w:rPr>
            <w:rFonts w:ascii="Verdana" w:hAnsi="Verdana" w:cs="Verdana"/>
            <w:sz w:val="15"/>
            <w:szCs w:val="15"/>
          </w:rPr>
          <w:fldChar w:fldCharType="end"/>
        </w:r>
        <w:r>
          <w:rPr>
            <w:rFonts w:ascii="Verdana" w:hAnsi="Verdana" w:cs="Verdana"/>
            <w:sz w:val="15"/>
            <w:szCs w:val="15"/>
          </w:rPr>
          <w:t>, en vez de hacer la división.  También se puede hacer la división, pero no con la Regla de Ruffini.</w:t>
        </w:r>
        <w:r>
          <w:rPr>
            <w:rFonts w:ascii="Verdana" w:hAnsi="Verdana" w:cs="Verdana"/>
            <w:sz w:val="15"/>
            <w:szCs w:val="15"/>
          </w:rPr>
          <w:br/>
          <w:t> </w:t>
        </w:r>
        <w:r>
          <w:rPr>
            <w:rFonts w:ascii="Verdana" w:hAnsi="Verdana" w:cs="Verdana"/>
            <w:sz w:val="15"/>
            <w:szCs w:val="15"/>
          </w:rPr>
          <w:br/>
        </w:r>
        <w:r>
          <w:rPr>
            <w:rFonts w:ascii="Verdana" w:hAnsi="Verdana" w:cs="Verdana"/>
            <w:sz w:val="15"/>
            <w:szCs w:val="15"/>
          </w:rPr>
          <w:br/>
        </w:r>
        <w:r>
          <w:rPr>
            <w:rFonts w:ascii="Verdana" w:hAnsi="Verdana" w:cs="Verdana"/>
            <w:b/>
            <w:bCs/>
            <w:sz w:val="15"/>
            <w:szCs w:val="15"/>
          </w:rPr>
          <w:fldChar w:fldCharType="begin"/>
        </w:r>
        <w:r>
          <w:rPr>
            <w:rFonts w:ascii="Verdana" w:hAnsi="Verdana" w:cs="Verdana"/>
            <w:b/>
            <w:bCs/>
            <w:sz w:val="15"/>
            <w:szCs w:val="15"/>
          </w:rPr>
          <w:instrText xml:space="preserve"> HYPERLINK "http://matematicaylisto.webcindario.com/polinomios/factoreo/iggrado/iggrado14.htm" </w:instrText>
        </w:r>
      </w:ins>
      <w:r w:rsidRPr="00DD57FA">
        <w:rPr>
          <w:rFonts w:ascii="Verdana" w:hAnsi="Verdana" w:cs="Verdana"/>
          <w:b/>
          <w:bCs/>
          <w:sz w:val="15"/>
          <w:szCs w:val="15"/>
        </w:rPr>
      </w:r>
      <w:ins w:id="105" w:author="Unknown">
        <w:r>
          <w:rPr>
            <w:rFonts w:ascii="Verdana" w:hAnsi="Verdana" w:cs="Verdana"/>
            <w:b/>
            <w:bCs/>
            <w:sz w:val="15"/>
            <w:szCs w:val="15"/>
          </w:rPr>
          <w:fldChar w:fldCharType="separate"/>
        </w:r>
        <w:r>
          <w:rPr>
            <w:rStyle w:val="Hyperlink"/>
            <w:rFonts w:ascii="Verdana" w:hAnsi="Verdana" w:cs="Verdana"/>
            <w:b/>
            <w:bCs/>
            <w:sz w:val="15"/>
            <w:szCs w:val="15"/>
          </w:rPr>
          <w:t>EXPLICACIÓN DEL EJEMPLO 14</w:t>
        </w:r>
        <w:r>
          <w:rPr>
            <w:rFonts w:ascii="Verdana" w:hAnsi="Verdana" w:cs="Verdana"/>
            <w:b/>
            <w:bCs/>
            <w:sz w:val="15"/>
            <w:szCs w:val="15"/>
          </w:rPr>
          <w:fldChar w:fldCharType="end"/>
        </w:r>
      </w:ins>
    </w:p>
    <w:p w:rsidR="008F57CB" w:rsidRDefault="008F57CB" w:rsidP="00827D1E">
      <w:pPr>
        <w:pStyle w:val="NormalWeb"/>
        <w:spacing w:before="75" w:beforeAutospacing="0" w:after="240" w:afterAutospacing="0"/>
        <w:ind w:left="3150" w:right="750"/>
        <w:rPr>
          <w:ins w:id="106" w:author="Unknown"/>
          <w:rFonts w:ascii="Verdana" w:hAnsi="Verdana" w:cs="Verdana"/>
          <w:sz w:val="15"/>
          <w:szCs w:val="15"/>
        </w:rPr>
      </w:pPr>
      <w:ins w:id="107" w:author="Unknown">
        <w:r>
          <w:rPr>
            <w:rFonts w:ascii="Verdana" w:hAnsi="Verdana" w:cs="Verdana"/>
            <w:sz w:val="15"/>
            <w:szCs w:val="15"/>
          </w:rPr>
          <w:br/>
        </w:r>
      </w:ins>
    </w:p>
    <w:p w:rsidR="008F57CB" w:rsidRDefault="008F57CB" w:rsidP="00827D1E">
      <w:pPr>
        <w:rPr>
          <w:ins w:id="108" w:author="Unknown"/>
          <w:rFonts w:ascii="Verdana" w:hAnsi="Verdana" w:cs="Verdana"/>
          <w:sz w:val="15"/>
          <w:szCs w:val="15"/>
        </w:rPr>
      </w:pPr>
      <w:ins w:id="109" w:author="Unknown">
        <w:r w:rsidRPr="005030CB">
          <w:rPr>
            <w:rFonts w:ascii="Verdana" w:hAnsi="Verdana" w:cs="Verdana"/>
            <w:sz w:val="15"/>
            <w:szCs w:val="15"/>
          </w:rPr>
          <w:pict>
            <v:rect id="_x0000_i1058" style="width:435pt;height:.75pt" o:hrpct="0" o:hralign="right" o:hrstd="t" o:hrnoshade="t" o:hr="t" fillcolor="#939" stroked="f"/>
          </w:pict>
        </w:r>
      </w:ins>
    </w:p>
    <w:p w:rsidR="008F57CB" w:rsidRDefault="008F57CB" w:rsidP="00827D1E">
      <w:pPr>
        <w:pStyle w:val="NormalWeb"/>
        <w:spacing w:before="150" w:beforeAutospacing="0" w:after="0" w:afterAutospacing="0"/>
        <w:ind w:left="1500" w:right="750"/>
        <w:rPr>
          <w:ins w:id="110" w:author="Unknown"/>
          <w:rFonts w:ascii="Verdana" w:hAnsi="Verdana" w:cs="Verdana"/>
          <w:sz w:val="15"/>
          <w:szCs w:val="15"/>
        </w:rPr>
      </w:pPr>
      <w:bookmarkStart w:id="111" w:name="conceptos6to"/>
      <w:bookmarkEnd w:id="111"/>
      <w:ins w:id="112" w:author="Unknown">
        <w:r>
          <w:rPr>
            <w:rFonts w:ascii="Verdana" w:hAnsi="Verdana" w:cs="Verdana"/>
            <w:sz w:val="15"/>
            <w:szCs w:val="15"/>
          </w:rPr>
          <w:br/>
        </w:r>
        <w:r>
          <w:rPr>
            <w:rFonts w:ascii="Verdana" w:hAnsi="Verdana" w:cs="Verdana"/>
          </w:rPr>
          <w:t>CONCEPTOS - DUDAS - COMENTARIOS</w:t>
        </w:r>
      </w:ins>
    </w:p>
    <w:p w:rsidR="008F57CB" w:rsidRDefault="008F57CB" w:rsidP="00827D1E">
      <w:pPr>
        <w:pStyle w:val="Heading1"/>
        <w:spacing w:after="300" w:afterAutospacing="0"/>
        <w:ind w:left="1500" w:right="750"/>
        <w:rPr>
          <w:ins w:id="113" w:author="Unknown"/>
          <w:rFonts w:ascii="Verdana" w:hAnsi="Verdana" w:cs="Verdana"/>
        </w:rPr>
      </w:pPr>
      <w:ins w:id="114" w:author="Unknown">
        <w:r>
          <w:rPr>
            <w:rFonts w:ascii="Verdana" w:hAnsi="Verdana" w:cs="Verdana"/>
            <w:sz w:val="20"/>
            <w:szCs w:val="20"/>
          </w:rPr>
          <w:t>SOBRE EL SEXTO CASO: SUMA O RESTA DE POTENCIAS DE IGUAL GRADO</w:t>
        </w:r>
      </w:ins>
    </w:p>
    <w:p w:rsidR="008F57CB" w:rsidRDefault="008F57CB" w:rsidP="00827D1E">
      <w:pPr>
        <w:pStyle w:val="NormalWeb"/>
        <w:spacing w:before="150" w:beforeAutospacing="0" w:after="240" w:afterAutospacing="0"/>
        <w:ind w:left="1500" w:right="750"/>
        <w:rPr>
          <w:ins w:id="115" w:author="Unknown"/>
          <w:rFonts w:ascii="Verdana" w:hAnsi="Verdana" w:cs="Verdana"/>
          <w:sz w:val="20"/>
          <w:szCs w:val="20"/>
        </w:rPr>
      </w:pPr>
      <w:ins w:id="116" w:author="Unknown">
        <w:r>
          <w:rPr>
            <w:rFonts w:ascii="Verdana" w:hAnsi="Verdana" w:cs="Verdana"/>
            <w:b/>
            <w:bCs/>
            <w:sz w:val="20"/>
            <w:szCs w:val="20"/>
          </w:rPr>
          <w:t>¿Por qué se llama "Suma o Resta de Potencias de Igual Grado"?</w:t>
        </w:r>
        <w:r>
          <w:rPr>
            <w:rFonts w:ascii="Verdana" w:hAnsi="Verdana" w:cs="Verdana"/>
            <w:sz w:val="20"/>
            <w:szCs w:val="20"/>
          </w:rPr>
          <w:br/>
        </w:r>
        <w:r>
          <w:rPr>
            <w:rFonts w:ascii="Verdana" w:hAnsi="Verdana" w:cs="Verdana"/>
            <w:sz w:val="20"/>
            <w:szCs w:val="20"/>
          </w:rPr>
          <w:br/>
          <w:t>Porque con este Caso de pueden factorizar aquellos polinomios que sean una suma o una resta de dos términos que sean potencias con el mismo exponente ("igual grado").</w:t>
        </w:r>
        <w:r>
          <w:rPr>
            <w:rFonts w:ascii="Verdana" w:hAnsi="Verdana" w:cs="Verdana"/>
            <w:sz w:val="20"/>
            <w:szCs w:val="20"/>
          </w:rPr>
          <w:br/>
          <w:t>(</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"grado" \t "_blank" </w:instrText>
        </w:r>
      </w:ins>
      <w:r w:rsidRPr="00DD57FA">
        <w:rPr>
          <w:rFonts w:ascii="Verdana" w:hAnsi="Verdana" w:cs="Verdana"/>
          <w:sz w:val="20"/>
          <w:szCs w:val="20"/>
        </w:rPr>
      </w:r>
      <w:ins w:id="117" w:author="Unknown">
        <w:r>
          <w:rPr>
            <w:rFonts w:ascii="Verdana" w:hAnsi="Verdana" w:cs="Verdana"/>
            <w:sz w:val="20"/>
            <w:szCs w:val="20"/>
          </w:rPr>
          <w:fldChar w:fldCharType="separate"/>
        </w:r>
        <w:r>
          <w:rPr>
            <w:rStyle w:val="Hyperlink"/>
            <w:rFonts w:ascii="Verdana" w:hAnsi="Verdana" w:cs="Verdana"/>
            <w:sz w:val="15"/>
            <w:szCs w:val="15"/>
          </w:rPr>
          <w:t>¿qué es el grado?</w:t>
        </w:r>
        <w:r>
          <w:rPr>
            <w:rFonts w:ascii="Verdana" w:hAnsi="Verdana" w:cs="Verdana"/>
            <w:sz w:val="20"/>
            <w:szCs w:val="20"/>
          </w:rPr>
          <w:fldChar w:fldCharType="end"/>
        </w:r>
        <w:r>
          <w:rPr>
            <w:rFonts w:ascii="Verdana" w:hAnsi="Verdana" w:cs="Verdana"/>
            <w:sz w:val="20"/>
            <w:szCs w:val="20"/>
          </w:rPr>
          <w:t>)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"http://matematicaylisto.webcindario.com/polinomios/factoreo/factorc/fcomun2.htm" \l "potencia" \t "_blank" </w:instrText>
        </w:r>
      </w:ins>
      <w:r w:rsidRPr="00DD57FA">
        <w:rPr>
          <w:rFonts w:ascii="Verdana" w:hAnsi="Verdana" w:cs="Verdana"/>
          <w:sz w:val="15"/>
          <w:szCs w:val="15"/>
        </w:rPr>
      </w:r>
      <w:ins w:id="118" w:author="Unknown">
        <w:r>
          <w:rPr>
            <w:rFonts w:ascii="Verdana" w:hAnsi="Verdana" w:cs="Verdana"/>
            <w:sz w:val="15"/>
            <w:szCs w:val="15"/>
          </w:rPr>
          <w:fldChar w:fldCharType="separate"/>
        </w:r>
        <w:r>
          <w:rPr>
            <w:rStyle w:val="Hyperlink"/>
            <w:rFonts w:ascii="Verdana" w:hAnsi="Verdana" w:cs="Verdana"/>
            <w:sz w:val="15"/>
            <w:szCs w:val="15"/>
          </w:rPr>
          <w:t>¿qué es una potencia?</w:t>
        </w:r>
        <w:r>
          <w:rPr>
            <w:rFonts w:ascii="Verdana" w:hAnsi="Verdana" w:cs="Verdana"/>
            <w:sz w:val="15"/>
            <w:szCs w:val="15"/>
          </w:rPr>
          <w:fldChar w:fldCharType="end"/>
        </w:r>
        <w:r>
          <w:rPr>
            <w:rFonts w:ascii="Verdana" w:hAnsi="Verdana" w:cs="Verdana"/>
            <w:sz w:val="20"/>
            <w:szCs w:val="20"/>
          </w:rPr>
          <w:t>)</w:t>
        </w:r>
        <w:r>
          <w:rPr>
            <w:rFonts w:ascii="Verdana" w:hAnsi="Verdana" w:cs="Verdana"/>
            <w:sz w:val="20"/>
            <w:szCs w:val="20"/>
          </w:rPr>
          <w:br/>
        </w:r>
        <w:r>
          <w:rPr>
            <w:rFonts w:ascii="Verdana" w:hAnsi="Verdana" w:cs="Verdana"/>
            <w:sz w:val="20"/>
            <w:szCs w:val="20"/>
          </w:rPr>
          <w:br/>
          <w:t>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y</w:t>
        </w:r>
        <w:r>
          <w:rPr>
            <w:rFonts w:ascii="Verdana" w:hAnsi="Verdana" w:cs="Verdana"/>
            <w:sz w:val="20"/>
            <w:szCs w:val="20"/>
            <w:vertAlign w:val="superscript"/>
          </w:rPr>
          <w:t>5</w:t>
        </w:r>
        <w:r>
          <w:rPr>
            <w:rFonts w:ascii="Verdana" w:hAnsi="Verdana" w:cs="Verdana"/>
            <w:sz w:val="20"/>
            <w:szCs w:val="20"/>
          </w:rPr>
          <w:t>    </w:t>
        </w:r>
        <w:r>
          <w:rPr>
            <w:rFonts w:ascii="Verdana" w:hAnsi="Verdana" w:cs="Verdana"/>
            <w:sz w:val="20"/>
            <w:szCs w:val="20"/>
          </w:rPr>
          <w:br/>
        </w:r>
        <w:r>
          <w:rPr>
            <w:rFonts w:ascii="Verdana" w:hAnsi="Verdana" w:cs="Verdana"/>
            <w:sz w:val="20"/>
            <w:szCs w:val="20"/>
          </w:rPr>
          <w:br/>
          <w:t>El polinomio precedente es una suma de potencias quintas. Son dos potencias con el mismo exponente: 5.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- 8</w:t>
        </w:r>
        <w:r>
          <w:rPr>
            <w:rFonts w:ascii="Verdana" w:hAnsi="Verdana" w:cs="Verdana"/>
            <w:sz w:val="20"/>
            <w:szCs w:val="20"/>
          </w:rPr>
          <w:br/>
        </w:r>
        <w:r>
          <w:rPr>
            <w:rFonts w:ascii="Verdana" w:hAnsi="Verdana" w:cs="Verdana"/>
            <w:sz w:val="20"/>
            <w:szCs w:val="20"/>
          </w:rPr>
          <w:br/>
          <w:t>Este polinomio es una resta de potencias terceras. Ya que 8 es igual a 2</w:t>
        </w:r>
        <w:r>
          <w:rPr>
            <w:rFonts w:ascii="Verdana" w:hAnsi="Verdana" w:cs="Verdana"/>
            <w:sz w:val="20"/>
            <w:szCs w:val="20"/>
            <w:vertAlign w:val="superscript"/>
          </w:rPr>
          <w:t>3</w:t>
        </w:r>
        <w:r>
          <w:rPr>
            <w:rFonts w:ascii="Verdana" w:hAnsi="Verdana" w:cs="Verdana"/>
            <w:sz w:val="20"/>
            <w:szCs w:val="20"/>
          </w:rPr>
          <w:t>. Son dos potencias con el mismo exponente: 3</w:t>
        </w:r>
        <w:r>
          <w:rPr>
            <w:rFonts w:ascii="Verdana" w:hAnsi="Verdana" w:cs="Verdana"/>
            <w:sz w:val="20"/>
            <w:szCs w:val="20"/>
          </w:rPr>
          <w:br/>
        </w:r>
        <w:r>
          <w:rPr>
            <w:rFonts w:ascii="Verdana" w:hAnsi="Verdana" w:cs="Verdana"/>
            <w:sz w:val="20"/>
            <w:szCs w:val="20"/>
          </w:rPr>
          <w:br/>
          <w:t>a</w:t>
        </w:r>
        <w:r>
          <w:rPr>
            <w:rFonts w:ascii="Verdana" w:hAnsi="Verdana" w:cs="Verdana"/>
            <w:sz w:val="20"/>
            <w:szCs w:val="20"/>
            <w:vertAlign w:val="superscript"/>
          </w:rPr>
          <w:t>8</w:t>
        </w:r>
        <w:r>
          <w:rPr>
            <w:rFonts w:ascii="Verdana" w:hAnsi="Verdana" w:cs="Verdana"/>
            <w:sz w:val="20"/>
            <w:szCs w:val="20"/>
          </w:rPr>
          <w:t xml:space="preserve"> - 1</w:t>
        </w:r>
        <w:r>
          <w:rPr>
            <w:rFonts w:ascii="Verdana" w:hAnsi="Verdana" w:cs="Verdana"/>
            <w:sz w:val="20"/>
            <w:szCs w:val="20"/>
          </w:rPr>
          <w:br/>
        </w:r>
        <w:r>
          <w:rPr>
            <w:rFonts w:ascii="Verdana" w:hAnsi="Verdana" w:cs="Verdana"/>
            <w:sz w:val="20"/>
            <w:szCs w:val="20"/>
          </w:rPr>
          <w:br/>
          <w:t>Este polinomio es una resta de potencias octavas. Ya que 1 es igual a 1</w:t>
        </w:r>
        <w:r>
          <w:rPr>
            <w:rFonts w:ascii="Verdana" w:hAnsi="Verdana" w:cs="Verdana"/>
            <w:sz w:val="20"/>
            <w:szCs w:val="20"/>
            <w:vertAlign w:val="superscript"/>
          </w:rPr>
          <w:t>8</w:t>
        </w:r>
        <w:r>
          <w:rPr>
            <w:rFonts w:ascii="Verdana" w:hAnsi="Verdana" w:cs="Verdana"/>
            <w:sz w:val="20"/>
            <w:szCs w:val="20"/>
          </w:rPr>
          <w:t>. Son dos potencias con el mismo exponente: 8</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que puedo aplicar este Caso en un polinomio?</w:t>
        </w:r>
        <w:r>
          <w:rPr>
            <w:rFonts w:ascii="Verdana" w:hAnsi="Verdana" w:cs="Verdana"/>
            <w:sz w:val="20"/>
            <w:szCs w:val="20"/>
          </w:rPr>
          <w:br/>
        </w:r>
        <w:r>
          <w:rPr>
            <w:rFonts w:ascii="Verdana" w:hAnsi="Verdana" w:cs="Verdana"/>
            <w:sz w:val="20"/>
            <w:szCs w:val="20"/>
          </w:rPr>
          <w:br/>
          <w:t>1) El polinomio tiene que tener 2 términos.</w:t>
        </w:r>
        <w:r>
          <w:rPr>
            <w:rFonts w:ascii="Verdana" w:hAnsi="Verdana" w:cs="Verdana"/>
            <w:sz w:val="20"/>
            <w:szCs w:val="20"/>
          </w:rPr>
          <w:br/>
        </w:r>
        <w:r>
          <w:rPr>
            <w:rFonts w:ascii="Verdana" w:hAnsi="Verdana" w:cs="Verdana"/>
            <w:sz w:val="20"/>
            <w:szCs w:val="20"/>
          </w:rPr>
          <w:br/>
          <w:t>2) Los términos tienen que ser potencias con el mismo exponente. Pueden ser dos letras</w:t>
        </w:r>
        <w:r>
          <w:rPr>
            <w:rFonts w:ascii="Verdana" w:hAnsi="Verdana" w:cs="Verdana"/>
            <w:sz w:val="20"/>
            <w:szCs w:val="20"/>
          </w:rPr>
          <w:br/>
          <w:t>(a</w:t>
        </w:r>
        <w:r>
          <w:rPr>
            <w:rFonts w:ascii="Verdana" w:hAnsi="Verdana" w:cs="Verdana"/>
            <w:sz w:val="20"/>
            <w:szCs w:val="20"/>
            <w:vertAlign w:val="superscript"/>
          </w:rPr>
          <w:t>3</w:t>
        </w:r>
        <w:r>
          <w:rPr>
            <w:rFonts w:ascii="Verdana" w:hAnsi="Verdana" w:cs="Verdana"/>
            <w:sz w:val="20"/>
            <w:szCs w:val="20"/>
          </w:rPr>
          <w:t xml:space="preserve"> + b</w:t>
        </w:r>
        <w:r>
          <w:rPr>
            <w:rFonts w:ascii="Verdana" w:hAnsi="Verdana" w:cs="Verdana"/>
            <w:sz w:val="20"/>
            <w:szCs w:val="20"/>
            <w:vertAlign w:val="superscript"/>
          </w:rPr>
          <w:t>3</w:t>
        </w:r>
        <w:r>
          <w:rPr>
            <w:rFonts w:ascii="Verdana" w:hAnsi="Verdana" w:cs="Verdana"/>
            <w:sz w:val="20"/>
            <w:szCs w:val="20"/>
          </w:rPr>
          <w:t>, por ejemplo), o una letra y un número (a</w:t>
        </w:r>
        <w:r>
          <w:rPr>
            <w:rFonts w:ascii="Verdana" w:hAnsi="Verdana" w:cs="Verdana"/>
            <w:sz w:val="20"/>
            <w:szCs w:val="20"/>
            <w:vertAlign w:val="superscript"/>
          </w:rPr>
          <w:t>3</w:t>
        </w:r>
        <w:r>
          <w:rPr>
            <w:rFonts w:ascii="Verdana" w:hAnsi="Verdana" w:cs="Verdana"/>
            <w:sz w:val="20"/>
            <w:szCs w:val="20"/>
          </w:rPr>
          <w:t xml:space="preserve"> + 8, por ejemplo). En el caso que haya un número, hay que pensar si el número es potencia con el mismo exponente que la letra.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w:t>
        </w:r>
        <w:r>
          <w:rPr>
            <w:rFonts w:ascii="Verdana" w:hAnsi="Verdana" w:cs="Verdana"/>
            <w:sz w:val="20"/>
            <w:szCs w:val="20"/>
          </w:rPr>
          <w:br/>
        </w:r>
        <w:r>
          <w:rPr>
            <w:rFonts w:ascii="Verdana" w:hAnsi="Verdana" w:cs="Verdana"/>
            <w:sz w:val="20"/>
            <w:szCs w:val="20"/>
          </w:rPr>
          <w:br/>
          <w:t>En el polinomio precedente, la x está elevada a la potencia quinta. Entonces, hay que pensar si el número 32 es potencia 5 de algún número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"raizquinta" \t "_blank" </w:instrText>
        </w:r>
      </w:ins>
      <w:r w:rsidRPr="00DD57FA">
        <w:rPr>
          <w:rFonts w:ascii="Verdana" w:hAnsi="Verdana" w:cs="Verdana"/>
          <w:sz w:val="20"/>
          <w:szCs w:val="20"/>
        </w:rPr>
      </w:r>
      <w:ins w:id="119" w:author="Unknown">
        <w:r>
          <w:rPr>
            <w:rFonts w:ascii="Verdana" w:hAnsi="Verdana" w:cs="Verdana"/>
            <w:sz w:val="20"/>
            <w:szCs w:val="20"/>
          </w:rPr>
          <w:fldChar w:fldCharType="separate"/>
        </w:r>
        <w:r>
          <w:rPr>
            <w:rStyle w:val="Hyperlink"/>
            <w:rFonts w:ascii="Verdana" w:hAnsi="Verdana" w:cs="Verdana"/>
            <w:sz w:val="15"/>
            <w:szCs w:val="15"/>
          </w:rPr>
          <w:t>¿cómo me doy cuenta de eso?</w:t>
        </w:r>
        <w:r>
          <w:rPr>
            <w:rFonts w:ascii="Verdana" w:hAnsi="Verdana" w:cs="Verdana"/>
            <w:sz w:val="20"/>
            <w:szCs w:val="20"/>
          </w:rPr>
          <w:fldChar w:fldCharType="end"/>
        </w:r>
        <w:r>
          <w:rPr>
            <w:rFonts w:ascii="Verdana" w:hAnsi="Verdana" w:cs="Verdana"/>
            <w:sz w:val="20"/>
            <w:szCs w:val="20"/>
          </w:rPr>
          <w:t>). Como 32 es igual a 2</w:t>
        </w:r>
        <w:r>
          <w:rPr>
            <w:rFonts w:ascii="Verdana" w:hAnsi="Verdana" w:cs="Verdana"/>
            <w:sz w:val="20"/>
            <w:szCs w:val="20"/>
            <w:vertAlign w:val="superscript"/>
          </w:rPr>
          <w:t>5</w:t>
        </w:r>
        <w:r>
          <w:rPr>
            <w:rFonts w:ascii="Verdana" w:hAnsi="Verdana" w:cs="Verdana"/>
            <w:sz w:val="20"/>
            <w:szCs w:val="20"/>
          </w:rPr>
          <w:t>, entonces 32 es también una potencia quinta. Entonces, puedo aplicar el Caso.</w:t>
        </w:r>
        <w:r>
          <w:rPr>
            <w:rFonts w:ascii="Verdana" w:hAnsi="Verdana" w:cs="Verdana"/>
            <w:sz w:val="20"/>
            <w:szCs w:val="20"/>
          </w:rPr>
          <w:br/>
        </w:r>
        <w:r>
          <w:rPr>
            <w:rFonts w:ascii="Verdana" w:hAnsi="Verdana" w:cs="Verdana"/>
            <w:sz w:val="20"/>
            <w:szCs w:val="20"/>
          </w:rPr>
          <w:br/>
          <w:t>3) Si es una suma, las potencias deben ser impares (x</w:t>
        </w:r>
        <w:r>
          <w:rPr>
            <w:rFonts w:ascii="Verdana" w:hAnsi="Verdana" w:cs="Verdana"/>
            <w:sz w:val="20"/>
            <w:szCs w:val="20"/>
            <w:vertAlign w:val="superscript"/>
          </w:rPr>
          <w:t>3</w:t>
        </w:r>
        <w:r>
          <w:rPr>
            <w:rFonts w:ascii="Verdana" w:hAnsi="Verdana" w:cs="Verdana"/>
            <w:sz w:val="20"/>
            <w:szCs w:val="20"/>
          </w:rPr>
          <w:t>, x</w:t>
        </w:r>
        <w:r>
          <w:rPr>
            <w:rFonts w:ascii="Verdana" w:hAnsi="Verdana" w:cs="Verdana"/>
            <w:sz w:val="20"/>
            <w:szCs w:val="20"/>
            <w:vertAlign w:val="superscript"/>
          </w:rPr>
          <w:t>5</w:t>
        </w:r>
        <w:r>
          <w:rPr>
            <w:rFonts w:ascii="Verdana" w:hAnsi="Verdana" w:cs="Verdana"/>
            <w:sz w:val="20"/>
            <w:szCs w:val="20"/>
          </w:rPr>
          <w:t>, a</w:t>
        </w:r>
        <w:r>
          <w:rPr>
            <w:rFonts w:ascii="Verdana" w:hAnsi="Verdana" w:cs="Verdana"/>
            <w:sz w:val="20"/>
            <w:szCs w:val="20"/>
            <w:vertAlign w:val="superscript"/>
          </w:rPr>
          <w:t>7</w:t>
        </w:r>
        <w:r>
          <w:rPr>
            <w:rFonts w:ascii="Verdana" w:hAnsi="Verdana" w:cs="Verdana"/>
            <w:sz w:val="20"/>
            <w:szCs w:val="20"/>
          </w:rPr>
          <w:t>, a</w:t>
        </w:r>
        <w:r>
          <w:rPr>
            <w:rFonts w:ascii="Verdana" w:hAnsi="Verdana" w:cs="Verdana"/>
            <w:sz w:val="20"/>
            <w:szCs w:val="20"/>
            <w:vertAlign w:val="superscript"/>
          </w:rPr>
          <w:t>9</w:t>
        </w:r>
        <w:r>
          <w:rPr>
            <w:rFonts w:ascii="Verdana" w:hAnsi="Verdana" w:cs="Verdana"/>
            <w:sz w:val="20"/>
            <w:szCs w:val="20"/>
          </w:rPr>
          <w:t>, etc.).</w:t>
        </w:r>
        <w:r>
          <w:rPr>
            <w:rFonts w:ascii="Verdana" w:hAnsi="Verdana" w:cs="Verdana"/>
            <w:sz w:val="20"/>
            <w:szCs w:val="20"/>
          </w:rPr>
          <w:br/>
        </w:r>
        <w:bookmarkStart w:id="120" w:name="sumapares"/>
        <w:bookmarkEnd w:id="120"/>
        <w:r>
          <w:rPr>
            <w:rFonts w:ascii="Verdana" w:hAnsi="Verdana" w:cs="Verdana"/>
            <w:sz w:val="20"/>
            <w:szCs w:val="20"/>
          </w:rPr>
          <w:br/>
          <w:t>(Las sumas de potencias pares no siempre se pueden factorizar. Y cuando se puede, hay que hacer algo diferente con las bases, y la división no hace por Ruffini. Entonces, en general se opta por no enseñar eso y no factorizar ninguna potencia par.</w:t>
        </w:r>
        <w:r>
          <w:rPr>
            <w:rFonts w:ascii="Verdana" w:hAnsi="Verdana" w:cs="Verdana"/>
            <w:sz w:val="20"/>
            <w:szCs w:val="20"/>
          </w:rPr>
          <w:br/>
          <w:t>Por ejemplo: x</w:t>
        </w:r>
        <w:r>
          <w:rPr>
            <w:rFonts w:ascii="Verdana" w:hAnsi="Verdana" w:cs="Verdana"/>
            <w:sz w:val="20"/>
            <w:szCs w:val="20"/>
            <w:vertAlign w:val="superscript"/>
          </w:rPr>
          <w:t>4</w:t>
        </w:r>
        <w:r>
          <w:rPr>
            <w:rFonts w:ascii="Verdana" w:hAnsi="Verdana" w:cs="Verdana"/>
            <w:sz w:val="20"/>
            <w:szCs w:val="20"/>
          </w:rPr>
          <w:t xml:space="preserve"> + y</w:t>
        </w:r>
        <w:r>
          <w:rPr>
            <w:rFonts w:ascii="Verdana" w:hAnsi="Verdana" w:cs="Verdana"/>
            <w:sz w:val="20"/>
            <w:szCs w:val="20"/>
            <w:vertAlign w:val="superscript"/>
          </w:rPr>
          <w:t>4</w:t>
        </w:r>
        <w:r>
          <w:rPr>
            <w:rFonts w:ascii="Verdana" w:hAnsi="Verdana" w:cs="Verdana"/>
            <w:sz w:val="20"/>
            <w:szCs w:val="20"/>
          </w:rPr>
          <w:t xml:space="preserve"> no puede factorizarse con este Caso ni de ninguna otra manera. Pero hay casos de sumas de potencias pares que sí pueden factorizarse con este Caso, como las potencias sextas, novenas, y otros múltiplos de 3, de 5, o de los otros números impares. Por ejemplo: x</w:t>
        </w:r>
        <w:r>
          <w:rPr>
            <w:rFonts w:ascii="Verdana" w:hAnsi="Verdana" w:cs="Verdana"/>
            <w:sz w:val="20"/>
            <w:szCs w:val="20"/>
            <w:vertAlign w:val="superscript"/>
          </w:rPr>
          <w:t>6</w:t>
        </w:r>
        <w:r>
          <w:rPr>
            <w:rFonts w:ascii="Verdana" w:hAnsi="Verdana" w:cs="Verdana"/>
            <w:sz w:val="20"/>
            <w:szCs w:val="20"/>
          </w:rPr>
          <w:t xml:space="preserve"> + 64 se puede factorizar. Presentaré un ejemplo para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"avanzados" \t "_blank" </w:instrText>
        </w:r>
      </w:ins>
      <w:r w:rsidRPr="00DD57FA">
        <w:rPr>
          <w:rFonts w:ascii="Verdana" w:hAnsi="Verdana" w:cs="Verdana"/>
          <w:sz w:val="20"/>
          <w:szCs w:val="20"/>
        </w:rPr>
      </w:r>
      <w:ins w:id="121" w:author="Unknown">
        <w:r>
          <w:rPr>
            <w:rFonts w:ascii="Verdana" w:hAnsi="Verdana" w:cs="Verdana"/>
            <w:sz w:val="20"/>
            <w:szCs w:val="20"/>
          </w:rPr>
          <w:fldChar w:fldCharType="separate"/>
        </w:r>
        <w:r>
          <w:rPr>
            <w:rStyle w:val="Hyperlink"/>
            <w:rFonts w:ascii="Verdana" w:hAnsi="Verdana" w:cs="Verdana"/>
          </w:rPr>
          <w:t>Avanzados</w:t>
        </w:r>
        <w:r>
          <w:rPr>
            <w:rFonts w:ascii="Verdana" w:hAnsi="Verdana" w:cs="Verdana"/>
            <w:sz w:val="20"/>
            <w:szCs w:val="20"/>
          </w:rPr>
          <w:fldChar w:fldCharType="end"/>
        </w:r>
        <w:r>
          <w:rPr>
            <w:rFonts w:ascii="Verdana" w:hAnsi="Verdana" w:cs="Verdana"/>
            <w:sz w:val="20"/>
            <w:szCs w:val="20"/>
          </w:rPr>
          <w:t xml:space="preserve"> de factorización suma de potencias pares, para quienes sí necesitan verlo, o para interesados o curiosos.  </w:t>
        </w:r>
        <w:r>
          <w:rPr>
            <w:rFonts w:ascii="Verdana" w:hAnsi="Verdana" w:cs="Verdana"/>
            <w:sz w:val="20"/>
            <w:szCs w:val="20"/>
          </w:rPr>
          <w:br/>
        </w:r>
        <w:r>
          <w:rPr>
            <w:rFonts w:ascii="Verdana" w:hAnsi="Verdana" w:cs="Verdana"/>
            <w:sz w:val="20"/>
            <w:szCs w:val="20"/>
          </w:rPr>
          <w:br/>
          <w:t xml:space="preserve">4) En general (dependiendo del Nivel, el Curso, etc.), no se factorizan con este Caso los polinomios que tienen un número junto a la primera letra. Y es porque no se enseña a aplicar la división de Ruffini en un caso así (aunque hay un "truco" para hacerlo: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"http://matematicaylisto.webcindario.com/polinomios/factoreo/iggrado/iggrado11.htm" \l "trucoruffini" \t "_blank" </w:instrText>
        </w:r>
      </w:ins>
      <w:r w:rsidRPr="00DD57FA">
        <w:rPr>
          <w:rFonts w:ascii="Verdana" w:hAnsi="Verdana" w:cs="Verdana"/>
          <w:sz w:val="20"/>
          <w:szCs w:val="20"/>
        </w:rPr>
      </w:r>
      <w:ins w:id="122" w:author="Unknown">
        <w:r>
          <w:rPr>
            <w:rFonts w:ascii="Verdana" w:hAnsi="Verdana" w:cs="Verdana"/>
            <w:sz w:val="20"/>
            <w:szCs w:val="20"/>
          </w:rPr>
          <w:fldChar w:fldCharType="separate"/>
        </w:r>
        <w:r>
          <w:rPr>
            <w:rStyle w:val="Hyperlink"/>
            <w:rFonts w:ascii="Verdana" w:hAnsi="Verdana" w:cs="Verdana"/>
          </w:rPr>
          <w:t>ver aquí</w:t>
        </w:r>
        <w:r>
          <w:rPr>
            <w:rFonts w:ascii="Verdana" w:hAnsi="Verdana" w:cs="Verdana"/>
            <w:sz w:val="20"/>
            <w:szCs w:val="20"/>
          </w:rPr>
          <w:fldChar w:fldCharType="end"/>
        </w:r>
        <w:r>
          <w:rPr>
            <w:rFonts w:ascii="Verdana" w:hAnsi="Verdana" w:cs="Verdana"/>
            <w:sz w:val="20"/>
            <w:szCs w:val="20"/>
          </w:rPr>
          <w:t>). Por ejemplo: 125x</w:t>
        </w:r>
        <w:r>
          <w:rPr>
            <w:rFonts w:ascii="Verdana" w:hAnsi="Verdana" w:cs="Verdana"/>
            <w:sz w:val="20"/>
            <w:szCs w:val="20"/>
            <w:vertAlign w:val="superscript"/>
          </w:rPr>
          <w:t>3</w:t>
        </w:r>
        <w:r>
          <w:rPr>
            <w:rFonts w:ascii="Verdana" w:hAnsi="Verdana" w:cs="Verdana"/>
            <w:sz w:val="20"/>
            <w:szCs w:val="20"/>
          </w:rPr>
          <w:t xml:space="preserve"> + 8. Sin embargo, el Caso sí se puede aplicar en ejemplos como ése, ya que es una suma o resta de potencias de igual exponente. El concepto que se utiliza es el mismo, solamente que podemos hacer la división de otra manera, o usar una Regla para hallar el cociente sin hacer la división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"http://matematicaylisto.webcindario.com/polinomios/factoreo/iggrado/iggrado2.htm" \l "reglasextocaso" \t "_blank" </w:instrText>
        </w:r>
      </w:ins>
      <w:r w:rsidRPr="00DD57FA">
        <w:rPr>
          <w:rFonts w:ascii="Verdana" w:hAnsi="Verdana" w:cs="Verdana"/>
          <w:sz w:val="15"/>
          <w:szCs w:val="15"/>
        </w:rPr>
      </w:r>
      <w:ins w:id="123" w:author="Unknown">
        <w:r>
          <w:rPr>
            <w:rFonts w:ascii="Verdana" w:hAnsi="Verdana" w:cs="Verdana"/>
            <w:sz w:val="15"/>
            <w:szCs w:val="15"/>
          </w:rPr>
          <w:fldChar w:fldCharType="separate"/>
        </w:r>
        <w:r>
          <w:rPr>
            <w:rStyle w:val="Hyperlink"/>
            <w:rFonts w:ascii="Verdana" w:hAnsi="Verdana" w:cs="Verdana"/>
            <w:sz w:val="15"/>
            <w:szCs w:val="15"/>
          </w:rPr>
          <w:t>Regla para el Sexto Caso</w:t>
        </w:r>
        <w:r>
          <w:rPr>
            <w:rFonts w:ascii="Verdana" w:hAnsi="Verdana" w:cs="Verdana"/>
            <w:sz w:val="15"/>
            <w:szCs w:val="15"/>
          </w:rPr>
          <w:fldChar w:fldCharType="end"/>
        </w:r>
        <w:r>
          <w:rPr>
            <w:rFonts w:ascii="Verdana" w:hAnsi="Verdana" w:cs="Verdana"/>
            <w:sz w:val="20"/>
            <w:szCs w:val="20"/>
          </w:rPr>
          <w:t xml:space="preserve">). Como se suele usar exclusivamente la división de Ruffini en este Caso de Factoreo, en la enseñanza de este tema se descartan todos los polinomios en los que no se puede usar Ruffini o es más complicado hacerlo, para no tener que enseñar todo lo otro. Pero en los ejemplos para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"avanzados" \t "_blank" </w:instrText>
        </w:r>
      </w:ins>
      <w:r w:rsidRPr="00DD57FA">
        <w:rPr>
          <w:rFonts w:ascii="Verdana" w:hAnsi="Verdana" w:cs="Verdana"/>
          <w:sz w:val="20"/>
          <w:szCs w:val="20"/>
        </w:rPr>
      </w:r>
      <w:ins w:id="124" w:author="Unknown">
        <w:r>
          <w:rPr>
            <w:rFonts w:ascii="Verdana" w:hAnsi="Verdana" w:cs="Verdana"/>
            <w:sz w:val="20"/>
            <w:szCs w:val="20"/>
          </w:rPr>
          <w:fldChar w:fldCharType="separate"/>
        </w:r>
        <w:r>
          <w:rPr>
            <w:rStyle w:val="Hyperlink"/>
            <w:rFonts w:ascii="Verdana" w:hAnsi="Verdana" w:cs="Verdana"/>
          </w:rPr>
          <w:t>Avanzados</w:t>
        </w:r>
        <w:r>
          <w:rPr>
            <w:rFonts w:ascii="Verdana" w:hAnsi="Verdana" w:cs="Verdana"/>
            <w:sz w:val="20"/>
            <w:szCs w:val="20"/>
          </w:rPr>
          <w:fldChar w:fldCharType="end"/>
        </w:r>
        <w:r>
          <w:rPr>
            <w:rFonts w:ascii="Verdana" w:hAnsi="Verdana" w:cs="Verdana"/>
            <w:sz w:val="20"/>
            <w:szCs w:val="20"/>
          </w:rPr>
          <w:t xml:space="preserve">, estoy dando casos como éstos y explicando cómo se pueden hacer de las varias maneras posibles. </w:t>
        </w:r>
        <w:bookmarkStart w:id="125" w:name="divisionconcepto"/>
        <w:bookmarkEnd w:id="125"/>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¿Cuál es el concepto en que se basa este Caso de Factoreo?</w:t>
        </w:r>
        <w:r>
          <w:rPr>
            <w:rFonts w:ascii="Verdana" w:hAnsi="Verdana" w:cs="Verdana"/>
            <w:sz w:val="20"/>
            <w:szCs w:val="20"/>
          </w:rPr>
          <w:br/>
        </w:r>
        <w:r>
          <w:rPr>
            <w:rFonts w:ascii="Verdana" w:hAnsi="Verdana" w:cs="Verdana"/>
            <w:sz w:val="20"/>
            <w:szCs w:val="20"/>
          </w:rPr>
          <w:br/>
          <w:t>Primero recordemos que cuando "factorizamos" lo que buscamos es escribir el polinomio en forma de una multiplicación o "producto"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"http://matematicaylisto.webcindario.com/polinomios/factoreo/factoreo.htm" \l "factorizar" \t "_blank" </w:instrText>
        </w:r>
      </w:ins>
      <w:r w:rsidRPr="00DD57FA">
        <w:rPr>
          <w:rFonts w:ascii="Verdana" w:hAnsi="Verdana" w:cs="Verdana"/>
          <w:sz w:val="15"/>
          <w:szCs w:val="15"/>
        </w:rPr>
      </w:r>
      <w:ins w:id="126" w:author="Unknown">
        <w:r>
          <w:rPr>
            <w:rFonts w:ascii="Verdana" w:hAnsi="Verdana" w:cs="Verdana"/>
            <w:sz w:val="15"/>
            <w:szCs w:val="15"/>
          </w:rPr>
          <w:fldChar w:fldCharType="separate"/>
        </w:r>
        <w:r>
          <w:rPr>
            <w:rStyle w:val="Hyperlink"/>
            <w:rFonts w:ascii="Verdana" w:hAnsi="Verdana" w:cs="Verdana"/>
            <w:sz w:val="15"/>
            <w:szCs w:val="15"/>
          </w:rPr>
          <w:t>¿qué significa "factorizar"?</w:t>
        </w:r>
        <w:r>
          <w:rPr>
            <w:rFonts w:ascii="Verdana" w:hAnsi="Verdana" w:cs="Verdana"/>
            <w:sz w:val="15"/>
            <w:szCs w:val="15"/>
          </w:rPr>
          <w:fldChar w:fldCharType="end"/>
        </w:r>
        <w:r>
          <w:rPr>
            <w:rFonts w:ascii="Verdana" w:hAnsi="Verdana" w:cs="Verdana"/>
            <w:sz w:val="20"/>
            <w:szCs w:val="20"/>
          </w:rPr>
          <w:t>). Partimos de un polinomio de dos términos sumándose o restándose, y lo queremos transformar en "algo multiplicado por algo". Así sería la forma de lo que queremos lograr:</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 = ("algo").("algo")</w:t>
        </w:r>
        <w:r>
          <w:rPr>
            <w:rFonts w:ascii="Verdana" w:hAnsi="Verdana" w:cs="Verdana"/>
            <w:sz w:val="20"/>
            <w:szCs w:val="20"/>
          </w:rPr>
          <w:br/>
        </w:r>
        <w:r>
          <w:rPr>
            <w:rFonts w:ascii="Verdana" w:hAnsi="Verdana" w:cs="Verdana"/>
            <w:sz w:val="20"/>
            <w:szCs w:val="20"/>
          </w:rPr>
          <w:br/>
          <w:t>Ahora, resulta que los polinomios que son "una suma o una resta de potencias de igual exponente", tienen una "propiedad especial". Pasa algo interesante con ellos. Esos polinomios se puede "dividir exactamente" por otro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"dividepolinomio" \t "_blank" </w:instrText>
        </w:r>
      </w:ins>
      <w:r w:rsidRPr="00DD57FA">
        <w:rPr>
          <w:rFonts w:ascii="Verdana" w:hAnsi="Verdana" w:cs="Verdana"/>
          <w:sz w:val="20"/>
          <w:szCs w:val="20"/>
        </w:rPr>
      </w:r>
      <w:ins w:id="127" w:author="Unknown">
        <w:r>
          <w:rPr>
            <w:rFonts w:ascii="Verdana" w:hAnsi="Verdana" w:cs="Verdana"/>
            <w:sz w:val="20"/>
            <w:szCs w:val="20"/>
          </w:rPr>
          <w:fldChar w:fldCharType="separate"/>
        </w:r>
        <w:r>
          <w:rPr>
            <w:rStyle w:val="Hyperlink"/>
            <w:rFonts w:ascii="Verdana" w:hAnsi="Verdana" w:cs="Verdana"/>
            <w:sz w:val="15"/>
            <w:szCs w:val="15"/>
          </w:rPr>
          <w:t>¿qué es "dividir exactamente"?</w:t>
        </w:r>
        <w:r>
          <w:rPr>
            <w:rFonts w:ascii="Verdana" w:hAnsi="Verdana" w:cs="Verdana"/>
            <w:sz w:val="20"/>
            <w:szCs w:val="20"/>
          </w:rPr>
          <w:fldChar w:fldCharType="end"/>
        </w:r>
        <w:r>
          <w:rPr>
            <w:rFonts w:ascii="Verdana" w:hAnsi="Verdana" w:cs="Verdana"/>
            <w:sz w:val="20"/>
            <w:szCs w:val="20"/>
          </w:rPr>
          <w:t>). Es decir, que puedo dividirlo por "cierto polinomio", y el resto de la división dá cero (0).</w:t>
        </w:r>
        <w:r>
          <w:rPr>
            <w:rFonts w:ascii="Verdana" w:hAnsi="Verdana" w:cs="Verdana"/>
            <w:sz w:val="20"/>
            <w:szCs w:val="20"/>
          </w:rPr>
          <w:br/>
          <w:t>Esto es muy apropiado, ya que si puedo dividir al polinomio por algo, y el resto dá cero, luego, puedo decir que el polinomio es igual a la multiplicación de dos cosas. Pero mejor verlo con un ejemplo entre números, para que se entienda mejor.</w:t>
        </w:r>
        <w:r>
          <w:rPr>
            <w:rFonts w:ascii="Verdana" w:hAnsi="Verdana" w:cs="Verdana"/>
            <w:sz w:val="20"/>
            <w:szCs w:val="20"/>
          </w:rPr>
          <w:br/>
        </w:r>
        <w:bookmarkStart w:id="128" w:name="divisionresto"/>
        <w:bookmarkEnd w:id="128"/>
        <w:r>
          <w:rPr>
            <w:rFonts w:ascii="Verdana" w:hAnsi="Verdana" w:cs="Verdana"/>
            <w:sz w:val="20"/>
            <w:szCs w:val="20"/>
          </w:rPr>
          <w:br/>
          <w:t>Decimos que 18 es divisible exactamente por 2. Hagamos la división, y veremos que el resto es "cero":</w:t>
        </w:r>
        <w:r>
          <w:rPr>
            <w:rFonts w:ascii="Verdana" w:hAnsi="Verdana" w:cs="Verdana"/>
            <w:sz w:val="20"/>
            <w:szCs w:val="20"/>
          </w:rPr>
          <w:br/>
        </w:r>
        <w:r>
          <w:rPr>
            <w:rFonts w:ascii="Verdana" w:hAnsi="Verdana" w:cs="Verdana"/>
            <w:sz w:val="20"/>
            <w:szCs w:val="20"/>
          </w:rPr>
          <w:br/>
        </w:r>
        <w:r>
          <w:rPr>
            <w:rStyle w:val="HTMLTypewriter"/>
          </w:rPr>
          <w:t>18 |__2__</w:t>
        </w:r>
        <w:r>
          <w:rPr>
            <w:rFonts w:ascii="Courier New" w:hAnsi="Courier New" w:cs="Courier New"/>
          </w:rPr>
          <w:br/>
        </w:r>
        <w:r>
          <w:rPr>
            <w:rStyle w:val="HTMLTypewriter"/>
          </w:rPr>
          <w:t> 0    9</w:t>
        </w:r>
        <w:r>
          <w:rPr>
            <w:rFonts w:ascii="Courier New" w:hAnsi="Courier New" w:cs="Courier New"/>
          </w:rPr>
          <w:br/>
        </w:r>
        <w:r>
          <w:rPr>
            <w:rStyle w:val="HTMLTypewriter"/>
          </w:rPr>
          <w:t> /</w:t>
        </w:r>
        <w:r>
          <w:rPr>
            <w:rFonts w:ascii="Verdana" w:hAnsi="Verdana" w:cs="Verdana"/>
            <w:sz w:val="20"/>
            <w:szCs w:val="20"/>
          </w:rPr>
          <w:br/>
        </w:r>
        <w:r>
          <w:rPr>
            <w:rFonts w:ascii="Verdana" w:hAnsi="Verdana" w:cs="Verdana"/>
            <w:sz w:val="20"/>
            <w:szCs w:val="20"/>
          </w:rPr>
          <w:br/>
          <w:t>Pero entonces, puedo decir que 18 es igual a "2 por 9". (18 = 2.9). Así, pude escribir el 18 como una multiplicación de "algo por algo". Y eso es porque el resto dió cero, sino no se podría. Veamos otro ejemplo para reforzar la idea:</w:t>
        </w:r>
        <w:r>
          <w:rPr>
            <w:rFonts w:ascii="Verdana" w:hAnsi="Verdana" w:cs="Verdana"/>
            <w:sz w:val="20"/>
            <w:szCs w:val="20"/>
          </w:rPr>
          <w:br/>
        </w:r>
        <w:r>
          <w:rPr>
            <w:rFonts w:ascii="Verdana" w:hAnsi="Verdana" w:cs="Verdana"/>
            <w:sz w:val="20"/>
            <w:szCs w:val="20"/>
          </w:rPr>
          <w:br/>
        </w:r>
        <w:r>
          <w:rPr>
            <w:rStyle w:val="HTMLTypewriter"/>
          </w:rPr>
          <w:t>21 |__3__</w:t>
        </w:r>
        <w:r>
          <w:rPr>
            <w:rFonts w:ascii="Courier New" w:hAnsi="Courier New" w:cs="Courier New"/>
          </w:rPr>
          <w:br/>
        </w:r>
        <w:r>
          <w:rPr>
            <w:rStyle w:val="HTMLTypewriter"/>
          </w:rPr>
          <w:t> 0    7</w:t>
        </w:r>
        <w:r>
          <w:rPr>
            <w:rFonts w:ascii="Courier New" w:hAnsi="Courier New" w:cs="Courier New"/>
          </w:rPr>
          <w:br/>
        </w:r>
        <w:r>
          <w:rPr>
            <w:rStyle w:val="HTMLTypewriter"/>
          </w:rPr>
          <w:t> /</w:t>
        </w:r>
        <w:r>
          <w:rPr>
            <w:rFonts w:ascii="Verdana" w:hAnsi="Verdana" w:cs="Verdana"/>
            <w:sz w:val="20"/>
            <w:szCs w:val="20"/>
          </w:rPr>
          <w:br/>
        </w:r>
        <w:r>
          <w:rPr>
            <w:rFonts w:ascii="Verdana" w:hAnsi="Verdana" w:cs="Verdana"/>
            <w:sz w:val="20"/>
            <w:szCs w:val="20"/>
          </w:rPr>
          <w:br/>
          <w:t>Entonces, puedo decir que 21 es igual a "3 por 7". (21 = 3.7)</w:t>
        </w:r>
        <w:r>
          <w:rPr>
            <w:rFonts w:ascii="Verdana" w:hAnsi="Verdana" w:cs="Verdana"/>
            <w:sz w:val="20"/>
            <w:szCs w:val="20"/>
          </w:rPr>
          <w:br/>
        </w:r>
        <w:bookmarkStart w:id="129" w:name="sinresto"/>
        <w:bookmarkEnd w:id="129"/>
        <w:r>
          <w:rPr>
            <w:rFonts w:ascii="Verdana" w:hAnsi="Verdana" w:cs="Verdana"/>
            <w:sz w:val="20"/>
            <w:szCs w:val="20"/>
          </w:rPr>
          <w:br/>
          <w:t>Es decir que, si un número es divisible por otro, puedo decir que ese número es igual a la multiplicación entre el resultado y el número por el cual dividí. Si recordamos cómo se llamaba cada elemento de una división, sería así:</w:t>
        </w:r>
        <w:r>
          <w:rPr>
            <w:rFonts w:ascii="Verdana" w:hAnsi="Verdana" w:cs="Verdana"/>
            <w:sz w:val="20"/>
            <w:szCs w:val="20"/>
          </w:rPr>
          <w:br/>
        </w:r>
        <w:r>
          <w:rPr>
            <w:rFonts w:ascii="Verdana" w:hAnsi="Verdana" w:cs="Verdana"/>
            <w:sz w:val="20"/>
            <w:szCs w:val="20"/>
          </w:rPr>
          <w:br/>
          <w:t>DIVIDENDO = DIVISOR X COCIENTE</w:t>
        </w:r>
        <w:r>
          <w:rPr>
            <w:rFonts w:ascii="Verdana" w:hAnsi="Verdana" w:cs="Verdana"/>
            <w:sz w:val="20"/>
            <w:szCs w:val="20"/>
          </w:rPr>
          <w:br/>
        </w:r>
        <w:r>
          <w:rPr>
            <w:rFonts w:ascii="Verdana" w:hAnsi="Verdana" w:cs="Verdana"/>
            <w:sz w:val="20"/>
            <w:szCs w:val="20"/>
          </w:rPr>
          <w:br/>
          <w:t>Siendo el "Dividendo" el número "al que estoy dividiendo". El "Divisor", el número por el cual divido. Y "Cociente", el resultado de la división. En nuestro último ejemplo: 27 es el dividendo, 3 es el divisor y 7 es el cociente.</w:t>
        </w:r>
        <w:r>
          <w:rPr>
            <w:rFonts w:ascii="Verdana" w:hAnsi="Verdana" w:cs="Verdana"/>
            <w:sz w:val="20"/>
            <w:szCs w:val="20"/>
          </w:rPr>
          <w:br/>
          <w:t>Esa igualdad es verdadera solamente si el resto de la división es cero, porque sino, la igualdad sería:</w:t>
        </w:r>
        <w:r>
          <w:rPr>
            <w:rFonts w:ascii="Verdana" w:hAnsi="Verdana" w:cs="Verdana"/>
            <w:sz w:val="20"/>
            <w:szCs w:val="20"/>
          </w:rPr>
          <w:br/>
        </w:r>
        <w:r>
          <w:rPr>
            <w:rFonts w:ascii="Verdana" w:hAnsi="Verdana" w:cs="Verdana"/>
            <w:sz w:val="20"/>
            <w:szCs w:val="20"/>
          </w:rPr>
          <w:br/>
          <w:t>DIVIDENDO = DIVISOR X COCIENTE +  RESTO</w:t>
        </w:r>
        <w:r>
          <w:rPr>
            <w:rFonts w:ascii="Verdana" w:hAnsi="Verdana" w:cs="Verdana"/>
            <w:sz w:val="20"/>
            <w:szCs w:val="20"/>
          </w:rPr>
          <w:br/>
        </w:r>
        <w:r>
          <w:rPr>
            <w:rFonts w:ascii="Verdana" w:hAnsi="Verdana" w:cs="Verdana"/>
            <w:sz w:val="20"/>
            <w:szCs w:val="20"/>
          </w:rPr>
          <w:br/>
          <w:t>Y no me extiendo más en esto para no irme por las ramas. Solamente nos interesa la situación en que "algo es divisible por algo".</w:t>
        </w:r>
        <w:r>
          <w:rPr>
            <w:rFonts w:ascii="Verdana" w:hAnsi="Verdana" w:cs="Verdana"/>
            <w:sz w:val="20"/>
            <w:szCs w:val="20"/>
          </w:rPr>
          <w:br/>
        </w:r>
        <w:r>
          <w:rPr>
            <w:rFonts w:ascii="Verdana" w:hAnsi="Verdana" w:cs="Verdana"/>
            <w:sz w:val="20"/>
            <w:szCs w:val="20"/>
          </w:rPr>
          <w:br/>
          <w:t>Volvamos ahora a nuestros polinomios. Con ellos pasa lo mismo que con los números: Si un polinomio es divisible por otro polinomio, se podrá escribir como multiplicación: DIVISOR POR COCIENTE. Y como les decía al comienzo, los polinomios con la forma de la que estamos hablando, son divisibles por polinomios que tienen cierta forma. Entonces, hago la división y aplico el concepto de división exacta que acabo de explicar. Ahora, ¿Qué forma tiene el polinomio por el que tengo que dividir? Eso lo explicaré en la siguiente pregunta, ahora simplemente veamos unos ejemplos para ver cómo aplicamos este concepto de la división exacta:</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  es divisible por </w:t>
        </w:r>
        <w:r>
          <w:rPr>
            <w:rFonts w:ascii="Verdana" w:hAnsi="Verdana" w:cs="Verdana"/>
            <w:color w:val="CC0000"/>
            <w:sz w:val="20"/>
            <w:szCs w:val="20"/>
          </w:rPr>
          <w:t>(x - 2)</w:t>
        </w:r>
        <w:r>
          <w:rPr>
            <w:rFonts w:ascii="Verdana" w:hAnsi="Verdana" w:cs="Verdana"/>
            <w:sz w:val="20"/>
            <w:szCs w:val="20"/>
          </w:rPr>
          <w:t xml:space="preserve"> (después explico cómo se sabe eso), y el resultado de la división es (x</w:t>
        </w:r>
        <w:r>
          <w:rPr>
            <w:rFonts w:ascii="Verdana" w:hAnsi="Verdana" w:cs="Verdana"/>
            <w:sz w:val="20"/>
            <w:szCs w:val="20"/>
            <w:vertAlign w:val="superscript"/>
          </w:rPr>
          <w:t>4</w:t>
        </w:r>
        <w:r>
          <w:rPr>
            <w:rFonts w:ascii="Verdana" w:hAnsi="Verdana" w:cs="Verdana"/>
            <w:sz w:val="20"/>
            <w:szCs w:val="20"/>
          </w:rPr>
          <w:t xml:space="preserve"> + 2x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2</w:t>
        </w:r>
        <w:r>
          <w:rPr>
            <w:rFonts w:ascii="Verdana" w:hAnsi="Verdana" w:cs="Verdana"/>
            <w:sz w:val="20"/>
            <w:szCs w:val="20"/>
          </w:rPr>
          <w:t xml:space="preserve"> + 8x + 16) (después explico como dividir). Entonces, puedo decir que:</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       =  </w:t>
        </w:r>
        <w:r>
          <w:rPr>
            <w:rFonts w:ascii="Verdana" w:hAnsi="Verdana" w:cs="Verdana"/>
            <w:color w:val="CC0000"/>
            <w:sz w:val="20"/>
            <w:szCs w:val="20"/>
          </w:rPr>
          <w:t>(x - 2)</w:t>
        </w:r>
        <w:r>
          <w:rPr>
            <w:rFonts w:ascii="Verdana" w:hAnsi="Verdana" w:cs="Verdana"/>
            <w:sz w:val="20"/>
            <w:szCs w:val="20"/>
          </w:rPr>
          <w:t>.(x</w:t>
        </w:r>
        <w:r>
          <w:rPr>
            <w:rFonts w:ascii="Verdana" w:hAnsi="Verdana" w:cs="Verdana"/>
            <w:sz w:val="20"/>
            <w:szCs w:val="20"/>
            <w:vertAlign w:val="superscript"/>
          </w:rPr>
          <w:t>4</w:t>
        </w:r>
        <w:r>
          <w:rPr>
            <w:rFonts w:ascii="Verdana" w:hAnsi="Verdana" w:cs="Verdana"/>
            <w:sz w:val="20"/>
            <w:szCs w:val="20"/>
          </w:rPr>
          <w:t xml:space="preserve"> + 2x</w:t>
        </w:r>
        <w:r>
          <w:rPr>
            <w:rFonts w:ascii="Verdana" w:hAnsi="Verdana" w:cs="Verdana"/>
            <w:sz w:val="20"/>
            <w:szCs w:val="20"/>
            <w:vertAlign w:val="superscript"/>
          </w:rPr>
          <w:t>3</w:t>
        </w:r>
        <w:r>
          <w:rPr>
            <w:rFonts w:ascii="Verdana" w:hAnsi="Verdana" w:cs="Verdana"/>
            <w:sz w:val="20"/>
            <w:szCs w:val="20"/>
          </w:rPr>
          <w:t xml:space="preserve"> + 4x</w:t>
        </w:r>
        <w:r>
          <w:rPr>
            <w:rFonts w:ascii="Verdana" w:hAnsi="Verdana" w:cs="Verdana"/>
            <w:sz w:val="20"/>
            <w:szCs w:val="20"/>
            <w:vertAlign w:val="superscript"/>
          </w:rPr>
          <w:t>2</w:t>
        </w:r>
        <w:r>
          <w:rPr>
            <w:rFonts w:ascii="Verdana" w:hAnsi="Verdana" w:cs="Verdana"/>
            <w:sz w:val="20"/>
            <w:szCs w:val="20"/>
          </w:rPr>
          <w:t xml:space="preserve"> + 8x + 16)</w:t>
        </w:r>
        <w:r>
          <w:rPr>
            <w:rFonts w:ascii="Verdana" w:hAnsi="Verdana" w:cs="Verdana"/>
            <w:sz w:val="20"/>
            <w:szCs w:val="20"/>
          </w:rPr>
          <w:br/>
          <w:t>DIVIDENDO    DIVISOR         COCIENTE</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- 1 es divisible por </w:t>
        </w:r>
        <w:r>
          <w:rPr>
            <w:rFonts w:ascii="Verdana" w:hAnsi="Verdana" w:cs="Verdana"/>
            <w:color w:val="CC0000"/>
            <w:sz w:val="20"/>
            <w:szCs w:val="20"/>
          </w:rPr>
          <w:t>(x - 1)</w:t>
        </w:r>
        <w:r>
          <w:rPr>
            <w:rFonts w:ascii="Verdana" w:hAnsi="Verdana" w:cs="Verdana"/>
            <w:sz w:val="20"/>
            <w:szCs w:val="20"/>
          </w:rPr>
          <w:t>, y el resultado de la división es (x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x + 1). Entonces, puedo decir que:</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- 1       = (x - 1).(x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x + 1)</w:t>
        </w:r>
        <w:r>
          <w:rPr>
            <w:rFonts w:ascii="Verdana" w:hAnsi="Verdana" w:cs="Verdana"/>
            <w:sz w:val="20"/>
            <w:szCs w:val="20"/>
          </w:rPr>
          <w:br/>
          <w:t>DIVIDENDO  DIVISOR     COCIENTE</w:t>
        </w:r>
        <w:r>
          <w:rPr>
            <w:rFonts w:ascii="Verdana" w:hAnsi="Verdana" w:cs="Verdana"/>
            <w:sz w:val="20"/>
            <w:szCs w:val="20"/>
          </w:rPr>
          <w:br/>
        </w:r>
        <w:r>
          <w:rPr>
            <w:rFonts w:ascii="Verdana" w:hAnsi="Verdana" w:cs="Verdana"/>
            <w:sz w:val="20"/>
            <w:szCs w:val="20"/>
          </w:rPr>
          <w:br/>
        </w:r>
        <w:r>
          <w:rPr>
            <w:rFonts w:ascii="Verdana" w:hAnsi="Verdana" w:cs="Verdana"/>
            <w:sz w:val="20"/>
            <w:szCs w:val="20"/>
          </w:rPr>
          <w:br/>
          <w:t>Así, usando el concepto de división exacta, puedo escribir el polinomio como una multiplicación, y por lo tanto, lo estoy "factorizando". La cuestión ahora es: ¿Cómo sé por cuál polinomio se puede dividir?</w:t>
        </w:r>
        <w:r>
          <w:rPr>
            <w:rFonts w:ascii="Verdana" w:hAnsi="Verdana" w:cs="Verdana"/>
            <w:sz w:val="20"/>
            <w:szCs w:val="20"/>
          </w:rPr>
          <w:br/>
        </w:r>
        <w:bookmarkStart w:id="130" w:name="sumadepotencias"/>
        <w:bookmarkEnd w:id="130"/>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forma tiene el polinomio por el cual puedo hacer la división?</w:t>
        </w:r>
        <w:r>
          <w:rPr>
            <w:rFonts w:ascii="Verdana" w:hAnsi="Verdana" w:cs="Verdana"/>
            <w:sz w:val="20"/>
            <w:szCs w:val="20"/>
          </w:rPr>
          <w:br/>
        </w:r>
        <w:r>
          <w:rPr>
            <w:rFonts w:ascii="Verdana" w:hAnsi="Verdana" w:cs="Verdana"/>
            <w:sz w:val="20"/>
            <w:szCs w:val="20"/>
          </w:rPr>
          <w:br/>
          <w:t>- Para potencias "impares" (x</w:t>
        </w:r>
        <w:r>
          <w:rPr>
            <w:rFonts w:ascii="Verdana" w:hAnsi="Verdana" w:cs="Verdana"/>
            <w:sz w:val="20"/>
            <w:szCs w:val="20"/>
            <w:vertAlign w:val="superscript"/>
          </w:rPr>
          <w:t>3</w:t>
        </w:r>
        <w:r>
          <w:rPr>
            <w:rFonts w:ascii="Verdana" w:hAnsi="Verdana" w:cs="Verdana"/>
            <w:sz w:val="20"/>
            <w:szCs w:val="20"/>
          </w:rPr>
          <w:t>, x</w:t>
        </w:r>
        <w:r>
          <w:rPr>
            <w:rFonts w:ascii="Verdana" w:hAnsi="Verdana" w:cs="Verdana"/>
            <w:sz w:val="20"/>
            <w:szCs w:val="20"/>
            <w:vertAlign w:val="superscript"/>
          </w:rPr>
          <w:t>5</w:t>
        </w:r>
        <w:r>
          <w:rPr>
            <w:rFonts w:ascii="Verdana" w:hAnsi="Verdana" w:cs="Verdana"/>
            <w:sz w:val="20"/>
            <w:szCs w:val="20"/>
          </w:rPr>
          <w:t>, a</w:t>
        </w:r>
        <w:r>
          <w:rPr>
            <w:rFonts w:ascii="Verdana" w:hAnsi="Verdana" w:cs="Verdana"/>
            <w:sz w:val="20"/>
            <w:szCs w:val="20"/>
            <w:vertAlign w:val="superscript"/>
          </w:rPr>
          <w:t>7</w:t>
        </w:r>
        <w:r>
          <w:rPr>
            <w:rFonts w:ascii="Verdana" w:hAnsi="Verdana" w:cs="Verdana"/>
            <w:sz w:val="20"/>
            <w:szCs w:val="20"/>
          </w:rPr>
          <w:t>, b</w:t>
        </w:r>
        <w:r>
          <w:rPr>
            <w:rFonts w:ascii="Verdana" w:hAnsi="Verdana" w:cs="Verdana"/>
            <w:sz w:val="20"/>
            <w:szCs w:val="20"/>
            <w:vertAlign w:val="superscript"/>
          </w:rPr>
          <w:t>9</w:t>
        </w:r>
        <w:r>
          <w:rPr>
            <w:rFonts w:ascii="Verdana" w:hAnsi="Verdana" w:cs="Verdana"/>
            <w:sz w:val="20"/>
            <w:szCs w:val="20"/>
          </w:rPr>
          <w:t>, etc.):</w:t>
        </w:r>
        <w:r>
          <w:rPr>
            <w:rFonts w:ascii="Verdana" w:hAnsi="Verdana" w:cs="Verdana"/>
            <w:sz w:val="20"/>
            <w:szCs w:val="20"/>
          </w:rPr>
          <w:br/>
        </w:r>
        <w:r>
          <w:rPr>
            <w:rFonts w:ascii="Verdana" w:hAnsi="Verdana" w:cs="Verdana"/>
            <w:sz w:val="20"/>
            <w:szCs w:val="20"/>
          </w:rPr>
          <w:br/>
          <w:t>Si es una SUMA, se puede dividir por la SUMA DE LAS BASES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"http://matematicaylisto.webcindario.com/polinomios/factoreo/trinomio/terccaso.htm" \l "bases" \t "_blank" </w:instrText>
        </w:r>
      </w:ins>
      <w:r w:rsidRPr="00DD57FA">
        <w:rPr>
          <w:rFonts w:ascii="Verdana" w:hAnsi="Verdana" w:cs="Verdana"/>
          <w:sz w:val="15"/>
          <w:szCs w:val="15"/>
        </w:rPr>
      </w:r>
      <w:ins w:id="131" w:author="Unknown">
        <w:r>
          <w:rPr>
            <w:rFonts w:ascii="Verdana" w:hAnsi="Verdana" w:cs="Verdana"/>
            <w:sz w:val="15"/>
            <w:szCs w:val="15"/>
          </w:rPr>
          <w:fldChar w:fldCharType="separate"/>
        </w:r>
        <w:r>
          <w:rPr>
            <w:rStyle w:val="Hyperlink"/>
            <w:rFonts w:ascii="Verdana" w:hAnsi="Verdana" w:cs="Verdana"/>
            <w:sz w:val="15"/>
            <w:szCs w:val="15"/>
          </w:rPr>
          <w:t>¿qué son las bases?</w:t>
        </w:r>
        <w:r>
          <w:rPr>
            <w:rFonts w:ascii="Verdana" w:hAnsi="Verdana" w:cs="Verdana"/>
            <w:sz w:val="15"/>
            <w:szCs w:val="15"/>
          </w:rPr>
          <w:fldChar w:fldCharType="end"/>
        </w:r>
        <w:r>
          <w:rPr>
            <w:rFonts w:ascii="Verdana" w:hAnsi="Verdana" w:cs="Verdana"/>
            <w:sz w:val="20"/>
            <w:szCs w:val="20"/>
          </w:rPr>
          <w:t>).</w:t>
        </w:r>
        <w:r>
          <w:rPr>
            <w:rFonts w:ascii="Verdana" w:hAnsi="Verdana" w:cs="Verdana"/>
            <w:sz w:val="20"/>
            <w:szCs w:val="20"/>
          </w:rPr>
          <w:br/>
          <w:t>Si es una RESTA, se puede dividir por la RESTA DE LAS BASES de las potencias.</w:t>
        </w:r>
        <w:r>
          <w:rPr>
            <w:rFonts w:ascii="Verdana" w:hAnsi="Verdana" w:cs="Verdana"/>
            <w:sz w:val="20"/>
            <w:szCs w:val="20"/>
          </w:rPr>
          <w:br/>
        </w:r>
        <w:r>
          <w:rPr>
            <w:rFonts w:ascii="Verdana" w:hAnsi="Verdana" w:cs="Verdana"/>
            <w:sz w:val="20"/>
            <w:szCs w:val="20"/>
          </w:rPr>
          <w:br/>
          <w:t>Por ejemplo:</w:t>
        </w:r>
        <w:r>
          <w:rPr>
            <w:rFonts w:ascii="Verdana" w:hAnsi="Verdana" w:cs="Verdana"/>
            <w:sz w:val="20"/>
            <w:szCs w:val="20"/>
          </w:rPr>
          <w:br/>
        </w:r>
        <w:r>
          <w:rPr>
            <w:rFonts w:ascii="Verdana" w:hAnsi="Verdana" w:cs="Verdana"/>
            <w:sz w:val="20"/>
            <w:szCs w:val="20"/>
          </w:rPr>
          <w:br/>
          <w:t>En x</w:t>
        </w:r>
        <w:r>
          <w:rPr>
            <w:rFonts w:ascii="Verdana" w:hAnsi="Verdana" w:cs="Verdana"/>
            <w:sz w:val="20"/>
            <w:szCs w:val="20"/>
            <w:vertAlign w:val="superscript"/>
          </w:rPr>
          <w:t>5</w:t>
        </w:r>
        <w:r>
          <w:rPr>
            <w:rFonts w:ascii="Verdana" w:hAnsi="Verdana" w:cs="Verdana"/>
            <w:sz w:val="20"/>
            <w:szCs w:val="20"/>
          </w:rPr>
          <w:t xml:space="preserve"> + 32, las "bases" son x y 2. Entonces, x</w:t>
        </w:r>
        <w:r>
          <w:rPr>
            <w:rFonts w:ascii="Verdana" w:hAnsi="Verdana" w:cs="Verdana"/>
            <w:sz w:val="20"/>
            <w:szCs w:val="20"/>
            <w:vertAlign w:val="superscript"/>
          </w:rPr>
          <w:t>5</w:t>
        </w:r>
        <w:r>
          <w:rPr>
            <w:rFonts w:ascii="Verdana" w:hAnsi="Verdana" w:cs="Verdana"/>
            <w:sz w:val="20"/>
            <w:szCs w:val="20"/>
          </w:rPr>
          <w:t xml:space="preserve"> + 32 es divisible por (x + 2)</w:t>
        </w:r>
        <w:r>
          <w:rPr>
            <w:rFonts w:ascii="Verdana" w:hAnsi="Verdana" w:cs="Verdana"/>
            <w:sz w:val="20"/>
            <w:szCs w:val="20"/>
          </w:rPr>
          <w:br/>
        </w:r>
        <w:r>
          <w:rPr>
            <w:rFonts w:ascii="Verdana" w:hAnsi="Verdana" w:cs="Verdana"/>
            <w:sz w:val="20"/>
            <w:szCs w:val="20"/>
          </w:rPr>
          <w:br/>
          <w:t>En x</w:t>
        </w:r>
        <w:r>
          <w:rPr>
            <w:rFonts w:ascii="Verdana" w:hAnsi="Verdana" w:cs="Verdana"/>
            <w:sz w:val="20"/>
            <w:szCs w:val="20"/>
            <w:vertAlign w:val="superscript"/>
          </w:rPr>
          <w:t>3</w:t>
        </w:r>
        <w:r>
          <w:rPr>
            <w:rFonts w:ascii="Verdana" w:hAnsi="Verdana" w:cs="Verdana"/>
            <w:sz w:val="20"/>
            <w:szCs w:val="20"/>
          </w:rPr>
          <w:t xml:space="preserve"> - 64, las "bases" son x y 4. Entonces, x</w:t>
        </w:r>
        <w:r>
          <w:rPr>
            <w:rFonts w:ascii="Verdana" w:hAnsi="Verdana" w:cs="Verdana"/>
            <w:sz w:val="20"/>
            <w:szCs w:val="20"/>
            <w:vertAlign w:val="superscript"/>
          </w:rPr>
          <w:t>3</w:t>
        </w:r>
        <w:r>
          <w:rPr>
            <w:rFonts w:ascii="Verdana" w:hAnsi="Verdana" w:cs="Verdana"/>
            <w:sz w:val="20"/>
            <w:szCs w:val="20"/>
          </w:rPr>
          <w:t xml:space="preserve"> - 64 es divisible por (x - 4)</w:t>
        </w:r>
        <w:r>
          <w:rPr>
            <w:rFonts w:ascii="Verdana" w:hAnsi="Verdana" w:cs="Verdana"/>
            <w:sz w:val="20"/>
            <w:szCs w:val="20"/>
          </w:rPr>
          <w:br/>
        </w:r>
        <w:r>
          <w:rPr>
            <w:rFonts w:ascii="Verdana" w:hAnsi="Verdana" w:cs="Verdana"/>
            <w:sz w:val="20"/>
            <w:szCs w:val="20"/>
          </w:rPr>
          <w:br/>
          <w:t>PARA POTENCIAS IMPARES, LA SUMA SE DIVIDE POR SUMA, Y LA RESTA POR RESTA. Entonces, es muy fácil recordarlo. No es aquí donde voy a explicar cómo se hace, para eso hay que ver la explicación de los ejemplos.</w:t>
        </w:r>
        <w:r>
          <w:rPr>
            <w:rFonts w:ascii="Verdana" w:hAnsi="Verdana" w:cs="Verdana"/>
            <w:sz w:val="20"/>
            <w:szCs w:val="20"/>
          </w:rPr>
          <w:br/>
        </w:r>
        <w:bookmarkStart w:id="132" w:name="potenciaspares"/>
        <w:bookmarkEnd w:id="132"/>
        <w:r>
          <w:rPr>
            <w:rFonts w:ascii="Verdana" w:hAnsi="Verdana" w:cs="Verdana"/>
            <w:sz w:val="20"/>
            <w:szCs w:val="20"/>
          </w:rPr>
          <w:br/>
          <w:t>- Para POTENCIAS PARES (2, 4, 6, 8, 10):</w:t>
        </w:r>
        <w:r>
          <w:rPr>
            <w:rFonts w:ascii="Verdana" w:hAnsi="Verdana" w:cs="Verdana"/>
            <w:sz w:val="20"/>
            <w:szCs w:val="20"/>
          </w:rPr>
          <w:br/>
        </w:r>
        <w:r>
          <w:rPr>
            <w:rFonts w:ascii="Verdana" w:hAnsi="Verdana" w:cs="Verdana"/>
            <w:sz w:val="20"/>
            <w:szCs w:val="20"/>
          </w:rPr>
          <w:br/>
          <w:t>Si es una RESTA, se puede dividir TANTO POR LA SUMA COMO POR LA RESTA de las bases. Es decir, se puede elegir hacer con cualquiera de las dos.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- 81 es divisible por x + 3 y también por x - 3. Podemos elegir con cuál hacerlo, pero si no queremos hacer mucho esfuerzo de memoria para recordar esto, lo hacemos por la resta. Y entonces, seguimos "la misma regla" que con las potencias impares: SUMA CON SUMA, RESTA CON RESTA, y no tenemos que recordar nada más.</w:t>
        </w:r>
        <w:r>
          <w:rPr>
            <w:rFonts w:ascii="Verdana" w:hAnsi="Verdana" w:cs="Verdana"/>
            <w:sz w:val="20"/>
            <w:szCs w:val="20"/>
          </w:rPr>
          <w:br/>
        </w:r>
        <w:bookmarkStart w:id="133" w:name="sumapar"/>
        <w:bookmarkEnd w:id="133"/>
        <w:r>
          <w:rPr>
            <w:rFonts w:ascii="Verdana" w:hAnsi="Verdana" w:cs="Verdana"/>
            <w:sz w:val="20"/>
            <w:szCs w:val="20"/>
          </w:rPr>
          <w:br/>
          <w:t>Si es una SUMA de potencias pares, no se puede dividir por la suma ni por la resta de las bases. Las sumas de potencias pares no tienen divisores. Es decir, ni la suma ni la resta de las bases sirve como divisor que haga que el resto dé cero. Por ejemplo: x</w:t>
        </w:r>
        <w:r>
          <w:rPr>
            <w:rFonts w:ascii="Verdana" w:hAnsi="Verdana" w:cs="Verdana"/>
            <w:sz w:val="20"/>
            <w:szCs w:val="20"/>
            <w:vertAlign w:val="superscript"/>
          </w:rPr>
          <w:t>4</w:t>
        </w:r>
        <w:r>
          <w:rPr>
            <w:rFonts w:ascii="Verdana" w:hAnsi="Verdana" w:cs="Verdana"/>
            <w:sz w:val="20"/>
            <w:szCs w:val="20"/>
          </w:rPr>
          <w:t xml:space="preserve"> + 16 no se puede dividir exactemente por (x + 2) ni por (x - 2), ya que en ninguno de los dos casos el resto es cero. </w:t>
        </w:r>
        <w:r>
          <w:rPr>
            <w:rFonts w:ascii="Verdana" w:hAnsi="Verdana" w:cs="Verdana"/>
            <w:sz w:val="20"/>
            <w:szCs w:val="20"/>
          </w:rPr>
          <w:br/>
          <w:t>Pero cuando las potencias pares son múltiplos de 3, de 5, u otros número impares (x</w:t>
        </w:r>
        <w:r>
          <w:rPr>
            <w:rFonts w:ascii="Verdana" w:hAnsi="Verdana" w:cs="Verdana"/>
            <w:sz w:val="20"/>
            <w:szCs w:val="20"/>
            <w:vertAlign w:val="superscript"/>
          </w:rPr>
          <w:t>6</w:t>
        </w:r>
        <w:r>
          <w:rPr>
            <w:rFonts w:ascii="Verdana" w:hAnsi="Verdana" w:cs="Verdana"/>
            <w:sz w:val="20"/>
            <w:szCs w:val="20"/>
          </w:rPr>
          <w:t>, x</w:t>
        </w:r>
        <w:r>
          <w:rPr>
            <w:rFonts w:ascii="Verdana" w:hAnsi="Verdana" w:cs="Verdana"/>
            <w:sz w:val="20"/>
            <w:szCs w:val="20"/>
            <w:vertAlign w:val="superscript"/>
          </w:rPr>
          <w:t>9</w:t>
        </w:r>
        <w:r>
          <w:rPr>
            <w:rFonts w:ascii="Verdana" w:hAnsi="Verdana" w:cs="Verdana"/>
            <w:sz w:val="20"/>
            <w:szCs w:val="20"/>
          </w:rPr>
          <w:t>, x</w:t>
        </w:r>
        <w:r>
          <w:rPr>
            <w:rFonts w:ascii="Verdana" w:hAnsi="Verdana" w:cs="Verdana"/>
            <w:sz w:val="20"/>
            <w:szCs w:val="20"/>
            <w:vertAlign w:val="superscript"/>
          </w:rPr>
          <w:t>12</w:t>
        </w:r>
        <w:r>
          <w:rPr>
            <w:rFonts w:ascii="Verdana" w:hAnsi="Verdana" w:cs="Verdana"/>
            <w:sz w:val="20"/>
            <w:szCs w:val="20"/>
          </w:rPr>
          <w:t>, x</w:t>
        </w:r>
        <w:r>
          <w:rPr>
            <w:rFonts w:ascii="Verdana" w:hAnsi="Verdana" w:cs="Verdana"/>
            <w:sz w:val="20"/>
            <w:szCs w:val="20"/>
            <w:vertAlign w:val="superscript"/>
          </w:rPr>
          <w:t>10</w:t>
        </w:r>
        <w:r>
          <w:rPr>
            <w:rFonts w:ascii="Verdana" w:hAnsi="Verdana" w:cs="Verdana"/>
            <w:sz w:val="20"/>
            <w:szCs w:val="20"/>
          </w:rPr>
          <w:t>, x</w:t>
        </w:r>
        <w:r>
          <w:rPr>
            <w:rFonts w:ascii="Verdana" w:hAnsi="Verdana" w:cs="Verdana"/>
            <w:sz w:val="20"/>
            <w:szCs w:val="20"/>
            <w:vertAlign w:val="superscript"/>
          </w:rPr>
          <w:t>20</w:t>
        </w:r>
        <w:r>
          <w:rPr>
            <w:rFonts w:ascii="Verdana" w:hAnsi="Verdana" w:cs="Verdana"/>
            <w:sz w:val="20"/>
            <w:szCs w:val="20"/>
          </w:rPr>
          <w:t xml:space="preserve">, etc.), si se pueden dividir, pero no por la suma o la resta de las bases. De eso ya hablé aquí: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"sumapares" \t "_blank" </w:instrText>
        </w:r>
      </w:ins>
      <w:r w:rsidRPr="00DD57FA">
        <w:rPr>
          <w:rFonts w:ascii="Verdana" w:hAnsi="Verdana" w:cs="Verdana"/>
          <w:sz w:val="20"/>
          <w:szCs w:val="20"/>
        </w:rPr>
      </w:r>
      <w:ins w:id="134" w:author="Unknown">
        <w:r>
          <w:rPr>
            <w:rFonts w:ascii="Verdana" w:hAnsi="Verdana" w:cs="Verdana"/>
            <w:sz w:val="20"/>
            <w:szCs w:val="20"/>
          </w:rPr>
          <w:fldChar w:fldCharType="separate"/>
        </w:r>
        <w:r>
          <w:rPr>
            <w:rStyle w:val="Hyperlink"/>
            <w:rFonts w:ascii="Verdana" w:hAnsi="Verdana" w:cs="Verdana"/>
          </w:rPr>
          <w:t>factorizar suma de potencias pares</w:t>
        </w:r>
        <w:r>
          <w:rPr>
            <w:rFonts w:ascii="Verdana" w:hAnsi="Verdana" w:cs="Verdana"/>
            <w:sz w:val="20"/>
            <w:szCs w:val="20"/>
          </w:rPr>
          <w:fldChar w:fldCharType="end"/>
        </w:r>
        <w:r>
          <w:rPr>
            <w:rFonts w:ascii="Verdana" w:hAnsi="Verdana" w:cs="Verdana"/>
            <w:sz w:val="20"/>
            <w:szCs w:val="20"/>
          </w:rPr>
          <w:t xml:space="preserve">. Cómo se hace esto se puede ver en los siguientes ejemplos: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"http://matematicaylisto.webcindario.com/polinomios/factoreo/iggrado/sxtocaso.htm" \l "avanzados2" \t "_blank" </w:instrText>
        </w:r>
      </w:ins>
      <w:r w:rsidRPr="00DD57FA">
        <w:rPr>
          <w:rFonts w:ascii="Verdana" w:hAnsi="Verdana" w:cs="Verdana"/>
          <w:sz w:val="15"/>
          <w:szCs w:val="15"/>
        </w:rPr>
      </w:r>
      <w:ins w:id="135" w:author="Unknown">
        <w:r>
          <w:rPr>
            <w:rFonts w:ascii="Verdana" w:hAnsi="Verdana" w:cs="Verdana"/>
            <w:sz w:val="15"/>
            <w:szCs w:val="15"/>
          </w:rPr>
          <w:fldChar w:fldCharType="separate"/>
        </w:r>
        <w:r>
          <w:rPr>
            <w:rStyle w:val="Hyperlink"/>
            <w:rFonts w:ascii="Verdana" w:hAnsi="Verdana" w:cs="Verdana"/>
            <w:sz w:val="15"/>
            <w:szCs w:val="15"/>
          </w:rPr>
          <w:t>EJEMPLO 12</w:t>
        </w:r>
        <w:r>
          <w:rPr>
            <w:rFonts w:ascii="Verdana" w:hAnsi="Verdana" w:cs="Verdana"/>
            <w:sz w:val="15"/>
            <w:szCs w:val="15"/>
          </w:rPr>
          <w:fldChar w:fldCharType="end"/>
        </w:r>
        <w:r>
          <w:rPr>
            <w:rFonts w:ascii="Verdana" w:hAnsi="Verdana" w:cs="Verdana"/>
            <w:sz w:val="15"/>
            <w:szCs w:val="15"/>
          </w:rPr>
          <w:t xml:space="preserve"> y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"http://matematicaylisto.webcindario.com/polinomios/factoreo/iggrado/iggrado2.htm" \l "sumaparfactorizada" \t "_blank" </w:instrText>
        </w:r>
      </w:ins>
      <w:r w:rsidRPr="00DD57FA">
        <w:rPr>
          <w:rFonts w:ascii="Verdana" w:hAnsi="Verdana" w:cs="Verdana"/>
          <w:sz w:val="15"/>
          <w:szCs w:val="15"/>
        </w:rPr>
      </w:r>
      <w:ins w:id="136" w:author="Unknown">
        <w:r>
          <w:rPr>
            <w:rFonts w:ascii="Verdana" w:hAnsi="Verdana" w:cs="Verdana"/>
            <w:sz w:val="15"/>
            <w:szCs w:val="15"/>
          </w:rPr>
          <w:fldChar w:fldCharType="separate"/>
        </w:r>
        <w:r>
          <w:rPr>
            <w:rStyle w:val="Hyperlink"/>
            <w:rFonts w:ascii="Verdana" w:hAnsi="Verdana" w:cs="Verdana"/>
            <w:sz w:val="15"/>
            <w:szCs w:val="15"/>
          </w:rPr>
          <w:t>OTRO EJEMPLO</w:t>
        </w:r>
        <w:r>
          <w:rPr>
            <w:rFonts w:ascii="Verdana" w:hAnsi="Verdana" w:cs="Verdana"/>
            <w:sz w:val="15"/>
            <w:szCs w:val="15"/>
          </w:rPr>
          <w:fldChar w:fldCharType="end"/>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r>
        <w:r>
          <w:rPr>
            <w:rFonts w:ascii="Verdana" w:hAnsi="Verdana" w:cs="Verdana"/>
            <w:sz w:val="20"/>
            <w:szCs w:val="20"/>
            <w:u w:val="single"/>
          </w:rPr>
          <w:t>EN RESUMEN</w:t>
        </w:r>
        <w:r>
          <w:rPr>
            <w:rFonts w:ascii="Verdana" w:hAnsi="Verdana" w:cs="Verdana"/>
            <w:sz w:val="20"/>
            <w:szCs w:val="20"/>
          </w:rPr>
          <w:t>:</w:t>
        </w:r>
        <w:r>
          <w:rPr>
            <w:rFonts w:ascii="Verdana" w:hAnsi="Verdana" w:cs="Verdana"/>
            <w:sz w:val="20"/>
            <w:szCs w:val="20"/>
          </w:rPr>
          <w:br/>
        </w:r>
        <w:r>
          <w:rPr>
            <w:rFonts w:ascii="Verdana" w:hAnsi="Verdana" w:cs="Verdana"/>
            <w:sz w:val="20"/>
            <w:szCs w:val="20"/>
          </w:rPr>
          <w:br/>
          <w:t>POTENCIAS IMPARES: SUMA SE DIVIDE POR SUMA, RESTA SE DIVIDE POR RESTA.</w:t>
        </w:r>
        <w:r>
          <w:rPr>
            <w:rFonts w:ascii="Verdana" w:hAnsi="Verdana" w:cs="Verdana"/>
            <w:sz w:val="20"/>
            <w:szCs w:val="20"/>
          </w:rPr>
          <w:br/>
          <w:t>POTENCIAS PARES: RESTA DE DIVIDE POR SUMA O RESTA. SUMA NO SE DIVIDE POR NADA (con excepción de las potencias pares múltiplos de 3, 5, y los otros números impares; las cuales se pueden "transformar" en potencias terceras, quintas, etc.).</w:t>
        </w:r>
        <w:r>
          <w:rPr>
            <w:rFonts w:ascii="Verdana" w:hAnsi="Verdana" w:cs="Verdana"/>
            <w:sz w:val="20"/>
            <w:szCs w:val="20"/>
          </w:rPr>
          <w:br/>
        </w:r>
        <w:r>
          <w:rPr>
            <w:rFonts w:ascii="Verdana" w:hAnsi="Verdana" w:cs="Verdana"/>
            <w:sz w:val="20"/>
            <w:szCs w:val="20"/>
          </w:rPr>
          <w:br/>
          <w:t>IMPAR SUMA ---&gt; SUMA</w:t>
        </w:r>
        <w:r>
          <w:rPr>
            <w:rFonts w:ascii="Verdana" w:hAnsi="Verdana" w:cs="Verdana"/>
            <w:sz w:val="20"/>
            <w:szCs w:val="20"/>
          </w:rPr>
          <w:br/>
          <w:t>IMPAR RESTA ---&gt; RESTA</w:t>
        </w:r>
        <w:r>
          <w:rPr>
            <w:rFonts w:ascii="Verdana" w:hAnsi="Verdana" w:cs="Verdana"/>
            <w:sz w:val="20"/>
            <w:szCs w:val="20"/>
          </w:rPr>
          <w:br/>
          <w:t>PAR SUMA ---&gt; NO SE PUEDE (</w:t>
        </w:r>
        <w:r>
          <w:rPr>
            <w:rFonts w:ascii="Verdana" w:hAnsi="Verdana" w:cs="Verdana"/>
            <w:sz w:val="15"/>
            <w:szCs w:val="15"/>
          </w:rPr>
          <w:t xml:space="preserve">Con algunas excepciones, para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"http://matematicaylisto.webcindario.com/polinomios/factoreo/iggrado/sxtocaso.htm" \l "avanzados2" \t "_blank" </w:instrText>
        </w:r>
      </w:ins>
      <w:r w:rsidRPr="00DD57FA">
        <w:rPr>
          <w:rFonts w:ascii="Verdana" w:hAnsi="Verdana" w:cs="Verdana"/>
          <w:sz w:val="15"/>
          <w:szCs w:val="15"/>
        </w:rPr>
      </w:r>
      <w:ins w:id="137" w:author="Unknown">
        <w:r>
          <w:rPr>
            <w:rFonts w:ascii="Verdana" w:hAnsi="Verdana" w:cs="Verdana"/>
            <w:sz w:val="15"/>
            <w:szCs w:val="15"/>
          </w:rPr>
          <w:fldChar w:fldCharType="separate"/>
        </w:r>
        <w:r>
          <w:rPr>
            <w:rStyle w:val="Hyperlink"/>
            <w:rFonts w:ascii="Verdana" w:hAnsi="Verdana" w:cs="Verdana"/>
            <w:sz w:val="15"/>
            <w:szCs w:val="15"/>
          </w:rPr>
          <w:t>Avanzados</w:t>
        </w:r>
        <w:r>
          <w:rPr>
            <w:rFonts w:ascii="Verdana" w:hAnsi="Verdana" w:cs="Verdana"/>
            <w:sz w:val="15"/>
            <w:szCs w:val="15"/>
          </w:rPr>
          <w:fldChar w:fldCharType="end"/>
        </w:r>
        <w:r>
          <w:rPr>
            <w:rFonts w:ascii="Verdana" w:hAnsi="Verdana" w:cs="Verdana"/>
            <w:sz w:val="20"/>
            <w:szCs w:val="20"/>
          </w:rPr>
          <w:t>)</w:t>
        </w:r>
        <w:r>
          <w:rPr>
            <w:rFonts w:ascii="Verdana" w:hAnsi="Verdana" w:cs="Verdana"/>
            <w:sz w:val="20"/>
            <w:szCs w:val="20"/>
          </w:rPr>
          <w:br/>
          <w:t xml:space="preserve">PAR RESTA ---&gt; SUMA O RESTA </w:t>
        </w:r>
        <w:r>
          <w:rPr>
            <w:rFonts w:ascii="Verdana" w:hAnsi="Verdana" w:cs="Verdana"/>
            <w:sz w:val="20"/>
            <w:szCs w:val="20"/>
          </w:rPr>
          <w:br/>
        </w:r>
        <w:r>
          <w:rPr>
            <w:rFonts w:ascii="Verdana" w:hAnsi="Verdana" w:cs="Verdana"/>
            <w:sz w:val="20"/>
            <w:szCs w:val="20"/>
          </w:rPr>
          <w:br/>
        </w:r>
        <w:r>
          <w:rPr>
            <w:rFonts w:ascii="Verdana" w:hAnsi="Verdana" w:cs="Verdana"/>
            <w:sz w:val="20"/>
            <w:szCs w:val="20"/>
          </w:rPr>
          <w:br/>
          <w:t>NOTA: Hay otra forma de saber por cuál polinomio dividir, y es buscando cuál número es raíz del polinomio que quiero factorizar. Pero aquí no hemos hablado de las raíces de un polinomio, porque encaramos el tema de otra manera, de la manera que usualmente lo enseñan en el Nivel Medio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"http://matematicaylisto.webcindario.com/polinomios/factoreo/gauss/fgauss.htm" \l "conraiz" \t "_blank" </w:instrText>
        </w:r>
      </w:ins>
      <w:r w:rsidRPr="00DD57FA">
        <w:rPr>
          <w:rFonts w:ascii="Verdana" w:hAnsi="Verdana" w:cs="Verdana"/>
          <w:sz w:val="15"/>
          <w:szCs w:val="15"/>
        </w:rPr>
      </w:r>
      <w:ins w:id="138" w:author="Unknown">
        <w:r>
          <w:rPr>
            <w:rFonts w:ascii="Verdana" w:hAnsi="Verdana" w:cs="Verdana"/>
            <w:sz w:val="15"/>
            <w:szCs w:val="15"/>
          </w:rPr>
          <w:fldChar w:fldCharType="separate"/>
        </w:r>
        <w:r>
          <w:rPr>
            <w:rStyle w:val="Hyperlink"/>
            <w:rFonts w:ascii="Verdana" w:hAnsi="Verdana" w:cs="Verdana"/>
            <w:sz w:val="15"/>
            <w:szCs w:val="15"/>
          </w:rPr>
          <w:t>Ver un ejemplo de esa otra forma</w:t>
        </w:r>
        <w:r>
          <w:rPr>
            <w:rFonts w:ascii="Verdana" w:hAnsi="Verdana" w:cs="Verdana"/>
            <w:sz w:val="15"/>
            <w:szCs w:val="15"/>
          </w:rPr>
          <w:fldChar w:fldCharType="end"/>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en este Caso de Factoreo algunos dicen que "se puede dividir por x menos una raíz" del polinomio?</w:t>
        </w:r>
        <w:r>
          <w:rPr>
            <w:rFonts w:ascii="Verdana" w:hAnsi="Verdana" w:cs="Verdana"/>
            <w:sz w:val="20"/>
            <w:szCs w:val="20"/>
          </w:rPr>
          <w:br/>
        </w:r>
        <w:r>
          <w:rPr>
            <w:rFonts w:ascii="Verdana" w:hAnsi="Verdana" w:cs="Verdana"/>
            <w:sz w:val="20"/>
            <w:szCs w:val="20"/>
          </w:rPr>
          <w:br/>
          <w:t>Bueno, eso sería ver el tema desde otro punto de vista, que no es lo usual en el Nivel Medio, sí ya en Nivel Terciario. Para eso deberíamos hablar primero de lo que es una "raíz" de un polinomio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"http://matematicaylisto.webcindario.com/polinomios/factoreo/gauss/fgauss.htm" \l "raizquees" \t "_blank" </w:instrText>
        </w:r>
      </w:ins>
      <w:r w:rsidRPr="00DD57FA">
        <w:rPr>
          <w:rFonts w:ascii="Verdana" w:hAnsi="Verdana" w:cs="Verdana"/>
          <w:sz w:val="15"/>
          <w:szCs w:val="15"/>
        </w:rPr>
      </w:r>
      <w:ins w:id="139" w:author="Unknown">
        <w:r>
          <w:rPr>
            <w:rFonts w:ascii="Verdana" w:hAnsi="Verdana" w:cs="Verdana"/>
            <w:sz w:val="15"/>
            <w:szCs w:val="15"/>
          </w:rPr>
          <w:fldChar w:fldCharType="separate"/>
        </w:r>
        <w:r>
          <w:rPr>
            <w:rStyle w:val="Hyperlink"/>
            <w:rFonts w:ascii="Verdana" w:hAnsi="Verdana" w:cs="Verdana"/>
            <w:sz w:val="15"/>
            <w:szCs w:val="15"/>
          </w:rPr>
          <w:t>¿qué es una raíz de un polinomio?</w:t>
        </w:r>
        <w:r>
          <w:rPr>
            <w:rFonts w:ascii="Verdana" w:hAnsi="Verdana" w:cs="Verdana"/>
            <w:sz w:val="15"/>
            <w:szCs w:val="15"/>
          </w:rPr>
          <w:fldChar w:fldCharType="end"/>
        </w:r>
        <w:r>
          <w:rPr>
            <w:rFonts w:ascii="Verdana" w:hAnsi="Verdana" w:cs="Verdana"/>
            <w:sz w:val="20"/>
            <w:szCs w:val="20"/>
          </w:rPr>
          <w:t xml:space="preserve">). Eso lo voy explicar más adelante, en el Caso de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"http://matematicaylisto.webcindario.com/polinomios/factoreo/gauss/fgauss.htm" \t "_blank" </w:instrText>
        </w:r>
      </w:ins>
      <w:r w:rsidRPr="00DD57FA">
        <w:rPr>
          <w:rFonts w:ascii="Verdana" w:hAnsi="Verdana" w:cs="Verdana"/>
          <w:sz w:val="20"/>
          <w:szCs w:val="20"/>
        </w:rPr>
      </w:r>
      <w:ins w:id="140" w:author="Unknown">
        <w:r>
          <w:rPr>
            <w:rFonts w:ascii="Verdana" w:hAnsi="Verdana" w:cs="Verdana"/>
            <w:sz w:val="20"/>
            <w:szCs w:val="20"/>
          </w:rPr>
          <w:fldChar w:fldCharType="separate"/>
        </w:r>
        <w:r>
          <w:rPr>
            <w:rStyle w:val="Hyperlink"/>
            <w:rFonts w:ascii="Verdana" w:hAnsi="Verdana" w:cs="Verdana"/>
          </w:rPr>
          <w:t>Factoreo con Gauss</w:t>
        </w:r>
        <w:r>
          <w:rPr>
            <w:rFonts w:ascii="Verdana" w:hAnsi="Verdana" w:cs="Verdana"/>
            <w:sz w:val="20"/>
            <w:szCs w:val="20"/>
          </w:rPr>
          <w:fldChar w:fldCharType="end"/>
        </w:r>
        <w:r>
          <w:rPr>
            <w:rFonts w:ascii="Verdana" w:hAnsi="Verdana" w:cs="Verdana"/>
            <w:sz w:val="20"/>
            <w:szCs w:val="20"/>
          </w:rPr>
          <w:t>. Allí también se verá que este Sexto Caso de Factoreo no es más que un caso particular del Caso de Factoreo con Gauss. Que en realidad son lo mismo. Sólo que usamos Gauss para polinomios de cualquier forma, mientras que este Sexto Caso es sólo para Sumas y Restas de potencias de igual grado. Que si usamos la división en los dos Casos, se puede apreciar que estamos usando el mismo concepto: la divisibilidad. En este Caso nos enseñan una Regla que nos dice cómo es la divisibilidad de los polinomios que queremos factorizar:</w:t>
        </w:r>
        <w:r>
          <w:rPr>
            <w:rFonts w:ascii="Verdana" w:hAnsi="Verdana" w:cs="Verdana"/>
            <w:sz w:val="20"/>
            <w:szCs w:val="20"/>
          </w:rPr>
          <w:br/>
        </w:r>
        <w:r>
          <w:rPr>
            <w:rFonts w:ascii="Verdana" w:hAnsi="Verdana" w:cs="Verdana"/>
            <w:sz w:val="20"/>
            <w:szCs w:val="20"/>
          </w:rPr>
          <w:br/>
          <w:t>"La suma de potencias impares es divisible por la suma de las bases"</w:t>
        </w:r>
        <w:r>
          <w:rPr>
            <w:rFonts w:ascii="Verdana" w:hAnsi="Verdana" w:cs="Verdana"/>
            <w:sz w:val="20"/>
            <w:szCs w:val="20"/>
          </w:rPr>
          <w:br/>
          <w:t>"La resta de potencias impares es divisible por la resta de las bases"</w:t>
        </w:r>
        <w:r>
          <w:rPr>
            <w:rFonts w:ascii="Verdana" w:hAnsi="Verdana" w:cs="Verdana"/>
            <w:sz w:val="20"/>
            <w:szCs w:val="20"/>
          </w:rPr>
          <w:br/>
          <w:t>"La resta de potencias pares es divisible tanto por la suma como por la resta de las bases"</w:t>
        </w:r>
        <w:r>
          <w:rPr>
            <w:rFonts w:ascii="Verdana" w:hAnsi="Verdana" w:cs="Verdana"/>
            <w:sz w:val="20"/>
            <w:szCs w:val="20"/>
          </w:rPr>
          <w:br/>
        </w:r>
        <w:r>
          <w:rPr>
            <w:rFonts w:ascii="Verdana" w:hAnsi="Verdana" w:cs="Verdana"/>
            <w:sz w:val="20"/>
            <w:szCs w:val="20"/>
          </w:rPr>
          <w:br/>
          <w:t>Pero ¿de dónde sale esa regla?. La "suma de las bases", la "resta de las bases" no son otra cosa que (x - una raíz del polinomio), ya que la "base" (una de ellas) o más bien el opuesto de la base es raíz del polinomio. Es decir que, el concepto que usamos sin saberlo (por usar una regla de memoria) es que un polinomio puede dividirse por otro de la forma (x - x</w:t>
        </w:r>
        <w:r>
          <w:rPr>
            <w:rFonts w:ascii="Verdana" w:hAnsi="Verdana" w:cs="Verdana"/>
            <w:sz w:val="20"/>
            <w:szCs w:val="20"/>
            <w:vertAlign w:val="subscript"/>
          </w:rPr>
          <w:t>1</w:t>
        </w:r>
        <w:r>
          <w:rPr>
            <w:rFonts w:ascii="Verdana" w:hAnsi="Verdana" w:cs="Verdana"/>
            <w:sz w:val="20"/>
            <w:szCs w:val="20"/>
          </w:rPr>
          <w:t>), donde x</w:t>
        </w:r>
        <w:r>
          <w:rPr>
            <w:rFonts w:ascii="Verdana" w:hAnsi="Verdana" w:cs="Verdana"/>
            <w:sz w:val="20"/>
            <w:szCs w:val="20"/>
            <w:vertAlign w:val="subscript"/>
          </w:rPr>
          <w:t>1</w:t>
        </w:r>
        <w:r>
          <w:rPr>
            <w:rFonts w:ascii="Verdana" w:hAnsi="Verdana" w:cs="Verdana"/>
            <w:sz w:val="20"/>
            <w:szCs w:val="20"/>
          </w:rPr>
          <w:t xml:space="preserve"> es una raíz del polinomio.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- 8 =</w:t>
        </w:r>
        <w:r>
          <w:rPr>
            <w:rFonts w:ascii="Verdana" w:hAnsi="Verdana" w:cs="Verdana"/>
            <w:sz w:val="20"/>
            <w:szCs w:val="20"/>
          </w:rPr>
          <w:br/>
        </w:r>
        <w:r>
          <w:rPr>
            <w:rFonts w:ascii="Verdana" w:hAnsi="Verdana" w:cs="Verdana"/>
            <w:color w:val="CC0000"/>
            <w:sz w:val="20"/>
            <w:szCs w:val="20"/>
          </w:rPr>
          <w:t>x     2</w:t>
        </w:r>
        <w:r>
          <w:rPr>
            <w:rFonts w:ascii="Verdana" w:hAnsi="Verdana" w:cs="Verdana"/>
            <w:sz w:val="20"/>
            <w:szCs w:val="20"/>
          </w:rPr>
          <w:br/>
        </w:r>
        <w:r>
          <w:rPr>
            <w:rFonts w:ascii="Verdana" w:hAnsi="Verdana" w:cs="Verdana"/>
            <w:sz w:val="20"/>
            <w:szCs w:val="20"/>
          </w:rPr>
          <w:br/>
          <w:t>Según la Regla, ese polinomio es divisible por (x - 2): la "resta de las bases". Pero eso es por la sencilla razón de que el número 2 es raíz del polinomio, ya que si reemplazo la x por el número 2, el Valor Numérico dá cero (y esa es la condición para que un número sea raíz de un polinomio):</w:t>
        </w:r>
        <w:r>
          <w:rPr>
            <w:rFonts w:ascii="Verdana" w:hAnsi="Verdana" w:cs="Verdana"/>
            <w:sz w:val="20"/>
            <w:szCs w:val="20"/>
          </w:rPr>
          <w:br/>
        </w:r>
        <w:r>
          <w:rPr>
            <w:rFonts w:ascii="Verdana" w:hAnsi="Verdana" w:cs="Verdana"/>
            <w:sz w:val="20"/>
            <w:szCs w:val="20"/>
          </w:rPr>
          <w:br/>
        </w:r>
        <w:r>
          <w:rPr>
            <w:rFonts w:ascii="Verdana" w:hAnsi="Verdana" w:cs="Verdana"/>
            <w:color w:val="CC0000"/>
            <w:sz w:val="20"/>
            <w:szCs w:val="20"/>
          </w:rPr>
          <w:t>2</w:t>
        </w:r>
        <w:r>
          <w:rPr>
            <w:rFonts w:ascii="Verdana" w:hAnsi="Verdana" w:cs="Verdana"/>
            <w:sz w:val="20"/>
            <w:szCs w:val="20"/>
            <w:vertAlign w:val="superscript"/>
          </w:rPr>
          <w:t>3</w:t>
        </w:r>
        <w:r>
          <w:rPr>
            <w:rFonts w:ascii="Verdana" w:hAnsi="Verdana" w:cs="Verdana"/>
            <w:sz w:val="20"/>
            <w:szCs w:val="20"/>
          </w:rPr>
          <w:t xml:space="preserve"> - 8 = 8 - 8 = 0</w:t>
        </w:r>
        <w:r>
          <w:rPr>
            <w:rFonts w:ascii="Verdana" w:hAnsi="Verdana" w:cs="Verdana"/>
            <w:sz w:val="20"/>
            <w:szCs w:val="20"/>
          </w:rPr>
          <w:br/>
        </w:r>
        <w:r>
          <w:rPr>
            <w:rFonts w:ascii="Verdana" w:hAnsi="Verdana" w:cs="Verdana"/>
            <w:sz w:val="20"/>
            <w:szCs w:val="20"/>
          </w:rPr>
          <w:br/>
          <w:t>Otro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 =</w:t>
        </w:r>
        <w:r>
          <w:rPr>
            <w:rFonts w:ascii="Verdana" w:hAnsi="Verdana" w:cs="Verdana"/>
            <w:sz w:val="20"/>
            <w:szCs w:val="20"/>
          </w:rPr>
          <w:br/>
          <w:t>x      2</w:t>
        </w:r>
        <w:r>
          <w:rPr>
            <w:rFonts w:ascii="Verdana" w:hAnsi="Verdana" w:cs="Verdana"/>
            <w:sz w:val="20"/>
            <w:szCs w:val="20"/>
          </w:rPr>
          <w:br/>
        </w:r>
        <w:r>
          <w:rPr>
            <w:rFonts w:ascii="Verdana" w:hAnsi="Verdana" w:cs="Verdana"/>
            <w:sz w:val="20"/>
            <w:szCs w:val="20"/>
          </w:rPr>
          <w:br/>
          <w:t>Según la Regla, ese polinomio es divisible por (x + 2): la "suma de las bases". Pero eso es porque (x + 2) es igual que (x - (-2)), y el número -2 es raíz del polinomio:</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5</w:t>
        </w:r>
        <w:r>
          <w:rPr>
            <w:rFonts w:ascii="Verdana" w:hAnsi="Verdana" w:cs="Verdana"/>
            <w:sz w:val="20"/>
            <w:szCs w:val="20"/>
          </w:rPr>
          <w:t xml:space="preserve"> + 32 = -32 + 32 = 0</w:t>
        </w:r>
        <w:r>
          <w:rPr>
            <w:rFonts w:ascii="Verdana" w:hAnsi="Verdana" w:cs="Verdana"/>
            <w:sz w:val="20"/>
            <w:szCs w:val="20"/>
          </w:rPr>
          <w:br/>
        </w:r>
        <w:r>
          <w:rPr>
            <w:rFonts w:ascii="Verdana" w:hAnsi="Verdana" w:cs="Verdana"/>
            <w:sz w:val="20"/>
            <w:szCs w:val="20"/>
          </w:rPr>
          <w:br/>
          <w:t>Tenemos de nuevo entonces que el polinomio es divisible por (x - raíz). (</w:t>
        </w:r>
        <w:r>
          <w:rPr>
            <w:rFonts w:ascii="Verdana" w:hAnsi="Verdana" w:cs="Verdana"/>
            <w:sz w:val="15"/>
            <w:szCs w:val="15"/>
          </w:rPr>
          <w:fldChar w:fldCharType="begin"/>
        </w:r>
        <w:r>
          <w:rPr>
            <w:rFonts w:ascii="Verdana" w:hAnsi="Verdana" w:cs="Verdana"/>
            <w:sz w:val="15"/>
            <w:szCs w:val="15"/>
          </w:rPr>
          <w:instrText xml:space="preserve"> HYPERLINK "http://matematicaylisto.webcindario.com/polinomios/factoreo/gauss/fgauss.htm" \l "conraiz" \t "_blank" </w:instrText>
        </w:r>
      </w:ins>
      <w:r w:rsidRPr="00DD57FA">
        <w:rPr>
          <w:rFonts w:ascii="Verdana" w:hAnsi="Verdana" w:cs="Verdana"/>
          <w:sz w:val="15"/>
          <w:szCs w:val="15"/>
        </w:rPr>
      </w:r>
      <w:ins w:id="141" w:author="Unknown">
        <w:r>
          <w:rPr>
            <w:rFonts w:ascii="Verdana" w:hAnsi="Verdana" w:cs="Verdana"/>
            <w:sz w:val="15"/>
            <w:szCs w:val="15"/>
          </w:rPr>
          <w:fldChar w:fldCharType="separate"/>
        </w:r>
        <w:r>
          <w:rPr>
            <w:rStyle w:val="Hyperlink"/>
            <w:rFonts w:ascii="Verdana" w:hAnsi="Verdana" w:cs="Verdana"/>
            <w:sz w:val="15"/>
            <w:szCs w:val="15"/>
          </w:rPr>
          <w:t>Más sobre esto</w:t>
        </w:r>
        <w:r>
          <w:rPr>
            <w:rFonts w:ascii="Verdana" w:hAnsi="Verdana" w:cs="Verdana"/>
            <w:sz w:val="15"/>
            <w:szCs w:val="15"/>
          </w:rPr>
          <w:fldChar w:fldCharType="end"/>
        </w:r>
        <w:r>
          <w:rPr>
            <w:rFonts w:ascii="Verdana" w:hAnsi="Verdana" w:cs="Verdana"/>
            <w:sz w:val="20"/>
            <w:szCs w:val="20"/>
          </w:rPr>
          <w:t>)</w:t>
        </w:r>
        <w:r>
          <w:rPr>
            <w:rFonts w:ascii="Verdana" w:hAnsi="Verdana" w:cs="Verdana"/>
            <w:sz w:val="20"/>
            <w:szCs w:val="20"/>
          </w:rPr>
          <w:br/>
        </w:r>
        <w:bookmarkStart w:id="142" w:name="grado"/>
        <w:bookmarkEnd w:id="142"/>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el grado de un término?</w:t>
        </w:r>
        <w:r>
          <w:rPr>
            <w:rFonts w:ascii="Verdana" w:hAnsi="Verdana" w:cs="Verdana"/>
            <w:sz w:val="20"/>
            <w:szCs w:val="20"/>
          </w:rPr>
          <w:br/>
        </w:r>
        <w:r>
          <w:rPr>
            <w:rFonts w:ascii="Verdana" w:hAnsi="Verdana" w:cs="Verdana"/>
            <w:sz w:val="20"/>
            <w:szCs w:val="20"/>
          </w:rPr>
          <w:br/>
          <w:t xml:space="preserve">El grado de un término de un polinomio es el exponente al que está elevada la letra en ese término. Si el término tiene varias letras, se suman los exponentes de las distintas letras, pero eso no aparecerá en este tema. Por ejemplo, en: </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5</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+ 4x + 6 </w:t>
        </w:r>
        <w:r>
          <w:rPr>
            <w:rFonts w:ascii="Verdana" w:hAnsi="Verdana" w:cs="Verdana"/>
            <w:sz w:val="20"/>
            <w:szCs w:val="20"/>
          </w:rPr>
          <w:br/>
        </w:r>
        <w:r>
          <w:rPr>
            <w:rFonts w:ascii="Verdana" w:hAnsi="Verdana" w:cs="Verdana"/>
            <w:sz w:val="20"/>
            <w:szCs w:val="20"/>
          </w:rPr>
          <w:br/>
          <w:t>El grado del primer término es 5, porque la letra x está elevada al exponente 5. El segundo término es de grado 2, porque la x está elevada a la 2. El grado del tercer término es 1, porque la x está elevada a la 1 (aunque "el 1 no se pone"). El último término es de grado 0, porque el término no tiene letra, es decir que la letra está elevada "a la cero".</w:t>
        </w:r>
        <w:r>
          <w:rPr>
            <w:rFonts w:ascii="Verdana" w:hAnsi="Verdana" w:cs="Verdana"/>
            <w:sz w:val="20"/>
            <w:szCs w:val="20"/>
          </w:rPr>
          <w:br/>
          <w:t>(</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"http://matematicaylisto.webcindario.com/polinomios/factoreo/iggrado/sxtocaso.htm" \l "gradocero" \t "_blank" </w:instrText>
        </w:r>
      </w:ins>
      <w:r w:rsidRPr="00DD57FA">
        <w:rPr>
          <w:rFonts w:ascii="Verdana" w:hAnsi="Verdana" w:cs="Verdana"/>
          <w:sz w:val="20"/>
          <w:szCs w:val="20"/>
        </w:rPr>
      </w:r>
      <w:ins w:id="143" w:author="Unknown">
        <w:r>
          <w:rPr>
            <w:rFonts w:ascii="Verdana" w:hAnsi="Verdana" w:cs="Verdana"/>
            <w:sz w:val="20"/>
            <w:szCs w:val="20"/>
          </w:rPr>
          <w:fldChar w:fldCharType="separate"/>
        </w:r>
        <w:r>
          <w:rPr>
            <w:rStyle w:val="Hyperlink"/>
            <w:rFonts w:ascii="Verdana" w:hAnsi="Verdana" w:cs="Verdana"/>
            <w:sz w:val="15"/>
            <w:szCs w:val="15"/>
          </w:rPr>
          <w:t>no entiendo esto</w:t>
        </w:r>
        <w:r>
          <w:rPr>
            <w:rFonts w:ascii="Verdana" w:hAnsi="Verdana" w:cs="Verdana"/>
            <w:sz w:val="20"/>
            <w:szCs w:val="20"/>
          </w:rPr>
          <w:fldChar w:fldCharType="end"/>
        </w:r>
        <w:r>
          <w:rPr>
            <w:rFonts w:ascii="Verdana" w:hAnsi="Verdana" w:cs="Verdana"/>
            <w:sz w:val="20"/>
            <w:szCs w:val="20"/>
          </w:rPr>
          <w:t>).</w:t>
        </w:r>
        <w:r>
          <w:rPr>
            <w:rFonts w:ascii="Verdana" w:hAnsi="Verdana" w:cs="Verdana"/>
            <w:sz w:val="20"/>
            <w:szCs w:val="20"/>
          </w:rPr>
          <w:br/>
        </w:r>
        <w:r>
          <w:rPr>
            <w:rFonts w:ascii="Verdana" w:hAnsi="Verdana" w:cs="Verdana"/>
            <w:sz w:val="20"/>
            <w:szCs w:val="20"/>
          </w:rPr>
          <w:br/>
          <w:t>Pero en el tema que estamos viendo, cuando decimos "potencias de igual grado", nos referimos a "potencias con el mismo exponente". No es exactamente lo mismo que "grado del término".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+ 8   son dos términos con "potencias de igual grado". Porque x</w:t>
        </w:r>
        <w:r>
          <w:rPr>
            <w:rFonts w:ascii="Verdana" w:hAnsi="Verdana" w:cs="Verdana"/>
            <w:sz w:val="20"/>
            <w:szCs w:val="20"/>
            <w:vertAlign w:val="superscript"/>
          </w:rPr>
          <w:t>3</w:t>
        </w:r>
        <w:r>
          <w:rPr>
            <w:rFonts w:ascii="Verdana" w:hAnsi="Verdana" w:cs="Verdana"/>
            <w:sz w:val="20"/>
            <w:szCs w:val="20"/>
          </w:rPr>
          <w:t xml:space="preserve"> es una potencia de exponente 3, y el 8 también es una potencia de exponente 3, ya que 8 es igual a 2</w:t>
        </w:r>
        <w:r>
          <w:rPr>
            <w:rFonts w:ascii="Verdana" w:hAnsi="Verdana" w:cs="Verdana"/>
            <w:sz w:val="20"/>
            <w:szCs w:val="20"/>
            <w:vertAlign w:val="superscript"/>
          </w:rPr>
          <w:t>3</w:t>
        </w:r>
        <w:r>
          <w:rPr>
            <w:rFonts w:ascii="Verdana" w:hAnsi="Verdana" w:cs="Verdana"/>
            <w:sz w:val="20"/>
            <w:szCs w:val="20"/>
          </w:rPr>
          <w:t>. Sin embargo, eso no es lo mismo que "términos de igual grado", ya que el 8 no es un término de grado 3, sino que es un término de grado cero. Esto es apenas una diferencia dialéctica que quería comentar.</w:t>
        </w:r>
        <w:r>
          <w:rPr>
            <w:rFonts w:ascii="Verdana" w:hAnsi="Verdana" w:cs="Verdana"/>
            <w:sz w:val="20"/>
            <w:szCs w:val="20"/>
          </w:rPr>
          <w:br/>
        </w:r>
        <w:bookmarkStart w:id="144" w:name="raizquinta"/>
        <w:bookmarkEnd w:id="144"/>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de que un número es una potencia determinada de algún otro número?</w:t>
        </w:r>
        <w:r>
          <w:rPr>
            <w:rFonts w:ascii="Verdana" w:hAnsi="Verdana" w:cs="Verdana"/>
            <w:sz w:val="20"/>
            <w:szCs w:val="20"/>
          </w:rPr>
          <w:br/>
        </w:r>
        <w:r>
          <w:rPr>
            <w:rFonts w:ascii="Verdana" w:hAnsi="Verdana" w:cs="Verdana"/>
            <w:sz w:val="20"/>
            <w:szCs w:val="20"/>
          </w:rPr>
          <w:br/>
          <w:t>Por ejemplo, cómo me doy cuenta de que 32 es potencia quinta de 2:</w:t>
        </w:r>
        <w:r>
          <w:rPr>
            <w:rFonts w:ascii="Verdana" w:hAnsi="Verdana" w:cs="Verdana"/>
            <w:sz w:val="20"/>
            <w:szCs w:val="20"/>
          </w:rPr>
          <w:br/>
        </w:r>
        <w:r>
          <w:rPr>
            <w:rFonts w:ascii="Verdana" w:hAnsi="Verdana" w:cs="Verdana"/>
            <w:sz w:val="20"/>
            <w:szCs w:val="20"/>
          </w:rPr>
          <w:br/>
          <w:t>La manera más fácil es tomar la calculadora y sacar la raíz correspondiente al número. En nuestro ejemplo, sacar la raíz quinta de 32. El resultado es 2, y así comprobamos que el 32 es una potencia quinta, porque tiene raíz quinta:</w:t>
        </w:r>
        <w:r>
          <w:rPr>
            <w:rFonts w:ascii="Verdana" w:hAnsi="Verdana" w:cs="Verdana"/>
            <w:sz w:val="20"/>
            <w:szCs w:val="20"/>
          </w:rPr>
          <w:br/>
        </w:r>
        <w:r>
          <w:rPr>
            <w:rFonts w:ascii="Verdana" w:hAnsi="Verdana" w:cs="Verdana"/>
            <w:sz w:val="20"/>
            <w:szCs w:val="20"/>
          </w:rPr>
          <w:br/>
        </w:r>
      </w:ins>
      <w:r w:rsidRPr="00BE3955">
        <w:rPr>
          <w:rFonts w:ascii="Verdana" w:hAnsi="Verdana" w:cs="Verdana"/>
          <w:noProof/>
          <w:sz w:val="20"/>
          <w:szCs w:val="20"/>
        </w:rPr>
        <w:pict>
          <v:shape id="Imagen 29" o:spid="_x0000_i1059" type="#_x0000_t75" alt="http://matematicaylisto.webcindario.com/ecuacion/ecuawe40.gif" style="width:19.5pt;height:15.75pt;visibility:visible">
            <v:imagedata r:id="rId116" o:title=""/>
          </v:shape>
        </w:pict>
      </w:r>
      <w:ins w:id="145" w:author="Unknown">
        <w:r>
          <w:rPr>
            <w:rFonts w:ascii="Verdana" w:hAnsi="Verdana" w:cs="Verdana"/>
            <w:sz w:val="20"/>
            <w:szCs w:val="20"/>
          </w:rPr>
          <w:t>= 2</w:t>
        </w:r>
        <w:r>
          <w:rPr>
            <w:rFonts w:ascii="Verdana" w:hAnsi="Verdana" w:cs="Verdana"/>
            <w:sz w:val="20"/>
            <w:szCs w:val="20"/>
          </w:rPr>
          <w:br/>
        </w:r>
        <w:r>
          <w:rPr>
            <w:rFonts w:ascii="Verdana" w:hAnsi="Verdana" w:cs="Verdana"/>
            <w:sz w:val="20"/>
            <w:szCs w:val="20"/>
          </w:rPr>
          <w:br/>
          <w:t>Y si no podemos usar la calculadora, hay que buscar un número que elevado a la potencia quinta dé 32. Como nunca el número ha de ser muy grande, se puede empezar probando con el 2. Calculamos 2</w:t>
        </w:r>
        <w:r>
          <w:rPr>
            <w:rFonts w:ascii="Verdana" w:hAnsi="Verdana" w:cs="Verdana"/>
            <w:sz w:val="20"/>
            <w:szCs w:val="20"/>
            <w:vertAlign w:val="superscript"/>
          </w:rPr>
          <w:t>5</w:t>
        </w:r>
        <w:r>
          <w:rPr>
            <w:rFonts w:ascii="Verdana" w:hAnsi="Verdana" w:cs="Verdana"/>
            <w:sz w:val="20"/>
            <w:szCs w:val="20"/>
          </w:rPr>
          <w:t xml:space="preserve"> = 2.2.2.2.2 = 32. Si con 2 no dá, probamos con 3, con 4, etc., y tarde o temprano encontraremos el número. Por ejemplo:</w:t>
        </w:r>
        <w:r>
          <w:rPr>
            <w:rFonts w:ascii="Verdana" w:hAnsi="Verdana" w:cs="Verdana"/>
            <w:sz w:val="20"/>
            <w:szCs w:val="20"/>
          </w:rPr>
          <w:br/>
        </w:r>
        <w:r>
          <w:rPr>
            <w:rFonts w:ascii="Verdana" w:hAnsi="Verdana" w:cs="Verdana"/>
            <w:sz w:val="20"/>
            <w:szCs w:val="20"/>
          </w:rPr>
          <w:br/>
          <w:t>Quiero saber de qué número es potencia 3 el 64. Si no me doy cuenta en absoluto, porque no sé recuerdo bien las tablas y no me ingenio para hacer cálculos o aproximaciones mentales (lo más frecuente hoy en día) empiezo probando con el 2:</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3</w:t>
        </w:r>
        <w:r>
          <w:rPr>
            <w:rFonts w:ascii="Verdana" w:hAnsi="Verdana" w:cs="Verdana"/>
            <w:sz w:val="20"/>
            <w:szCs w:val="20"/>
          </w:rPr>
          <w:t xml:space="preserve"> = 2.2.2 = 8. No dá 64. Entonces pruebo con el 3:</w:t>
        </w:r>
        <w:r>
          <w:rPr>
            <w:rFonts w:ascii="Verdana" w:hAnsi="Verdana" w:cs="Verdana"/>
            <w:sz w:val="20"/>
            <w:szCs w:val="20"/>
          </w:rPr>
          <w:br/>
        </w:r>
        <w:r>
          <w:rPr>
            <w:rFonts w:ascii="Verdana" w:hAnsi="Verdana" w:cs="Verdana"/>
            <w:sz w:val="20"/>
            <w:szCs w:val="20"/>
          </w:rPr>
          <w:br/>
          <w:t>3</w:t>
        </w:r>
        <w:r>
          <w:rPr>
            <w:rFonts w:ascii="Verdana" w:hAnsi="Verdana" w:cs="Verdana"/>
            <w:sz w:val="20"/>
            <w:szCs w:val="20"/>
            <w:vertAlign w:val="superscript"/>
          </w:rPr>
          <w:t>3</w:t>
        </w:r>
        <w:r>
          <w:rPr>
            <w:rFonts w:ascii="Verdana" w:hAnsi="Verdana" w:cs="Verdana"/>
            <w:sz w:val="20"/>
            <w:szCs w:val="20"/>
          </w:rPr>
          <w:t xml:space="preserve"> = 3.3.3 = 27. No dá 64. Entonces pruebo con el 4:</w:t>
        </w:r>
        <w:r>
          <w:rPr>
            <w:rFonts w:ascii="Verdana" w:hAnsi="Verdana" w:cs="Verdana"/>
            <w:sz w:val="20"/>
            <w:szCs w:val="20"/>
          </w:rPr>
          <w:br/>
        </w:r>
        <w:r>
          <w:rPr>
            <w:rFonts w:ascii="Verdana" w:hAnsi="Verdana" w:cs="Verdana"/>
            <w:sz w:val="20"/>
            <w:szCs w:val="20"/>
          </w:rPr>
          <w:br/>
          <w:t>4</w:t>
        </w:r>
        <w:r>
          <w:rPr>
            <w:rFonts w:ascii="Verdana" w:hAnsi="Verdana" w:cs="Verdana"/>
            <w:sz w:val="20"/>
            <w:szCs w:val="20"/>
            <w:vertAlign w:val="superscript"/>
          </w:rPr>
          <w:t>3</w:t>
        </w:r>
        <w:r>
          <w:rPr>
            <w:rFonts w:ascii="Verdana" w:hAnsi="Verdana" w:cs="Verdana"/>
            <w:sz w:val="20"/>
            <w:szCs w:val="20"/>
          </w:rPr>
          <w:t xml:space="preserve"> = 4.4.4 = 64. Ahí me dió 64. Encontré el número que a la tercera dá 64. Es 4. </w:t>
        </w:r>
        <w:r>
          <w:rPr>
            <w:rFonts w:ascii="Verdana" w:hAnsi="Verdana" w:cs="Verdana"/>
            <w:sz w:val="20"/>
            <w:szCs w:val="20"/>
          </w:rPr>
          <w:br/>
        </w:r>
        <w:bookmarkStart w:id="146" w:name="dividepolinomio"/>
        <w:bookmarkEnd w:id="146"/>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quiere decir que un polinomio "divida exactamente" a otro polinomio?</w:t>
        </w:r>
        <w:r>
          <w:rPr>
            <w:rFonts w:ascii="Verdana" w:hAnsi="Verdana" w:cs="Verdana"/>
            <w:sz w:val="20"/>
            <w:szCs w:val="20"/>
          </w:rPr>
          <w:br/>
        </w:r>
        <w:r>
          <w:rPr>
            <w:rFonts w:ascii="Verdana" w:hAnsi="Verdana" w:cs="Verdana"/>
            <w:sz w:val="20"/>
            <w:szCs w:val="20"/>
          </w:rPr>
          <w:br/>
          <w:t>Al igual que con los números enteros, se dice que un polinomio divide exactamente a otro polinomio, si el resto de la división dá cero. Por ejemplo, (x + 2) divide exactamente a</w:t>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+ 8, porque el resto de hacer (x</w:t>
        </w:r>
        <w:r>
          <w:rPr>
            <w:rFonts w:ascii="Verdana" w:hAnsi="Verdana" w:cs="Verdana"/>
            <w:sz w:val="20"/>
            <w:szCs w:val="20"/>
            <w:vertAlign w:val="superscript"/>
          </w:rPr>
          <w:t>3</w:t>
        </w:r>
        <w:r>
          <w:rPr>
            <w:rFonts w:ascii="Verdana" w:hAnsi="Verdana" w:cs="Verdana"/>
            <w:sz w:val="20"/>
            <w:szCs w:val="20"/>
          </w:rPr>
          <w:t xml:space="preserve"> + 8):(x + 2) es igual a cero:</w:t>
        </w:r>
        <w:r>
          <w:rPr>
            <w:rFonts w:ascii="Verdana" w:hAnsi="Verdana" w:cs="Verdana"/>
            <w:sz w:val="20"/>
            <w:szCs w:val="20"/>
          </w:rPr>
          <w:br/>
        </w:r>
        <w:r>
          <w:rPr>
            <w:rFonts w:ascii="Verdana" w:hAnsi="Verdana" w:cs="Verdana"/>
            <w:sz w:val="20"/>
            <w:szCs w:val="20"/>
          </w:rPr>
          <w:br/>
          <w:t> </w:t>
        </w:r>
        <w:r>
          <w:rPr>
            <w:rStyle w:val="HTMLTypewriter"/>
          </w:rPr>
          <w:t>x</w:t>
        </w:r>
        <w:r>
          <w:rPr>
            <w:rStyle w:val="HTMLTypewriter"/>
            <w:vertAlign w:val="superscript"/>
          </w:rPr>
          <w:t>3</w:t>
        </w:r>
        <w:r>
          <w:rPr>
            <w:rStyle w:val="HTMLTypewriter"/>
          </w:rPr>
          <w:t>  + 0x</w:t>
        </w:r>
        <w:r>
          <w:rPr>
            <w:rStyle w:val="HTMLTypewriter"/>
            <w:vertAlign w:val="superscript"/>
          </w:rPr>
          <w:t>2</w:t>
        </w:r>
        <w:r>
          <w:rPr>
            <w:rStyle w:val="HTMLTypewriter"/>
          </w:rPr>
          <w:t xml:space="preserve"> + 0x + 8 |</w:t>
        </w:r>
        <w:r>
          <w:rPr>
            <w:rStyle w:val="HTMLTypewriter"/>
            <w:u w:val="single"/>
          </w:rPr>
          <w:t xml:space="preserve"> x + 2       </w:t>
        </w:r>
        <w:r>
          <w:rPr>
            <w:rFonts w:ascii="Courier New" w:hAnsi="Courier New" w:cs="Courier New"/>
            <w:sz w:val="20"/>
            <w:szCs w:val="20"/>
          </w:rPr>
          <w:br/>
        </w:r>
        <w:r>
          <w:rPr>
            <w:rStyle w:val="HTMLTypewriter"/>
          </w:rPr>
          <w:t>-x</w:t>
        </w:r>
        <w:r>
          <w:rPr>
            <w:rStyle w:val="HTMLTypewriter"/>
            <w:vertAlign w:val="superscript"/>
          </w:rPr>
          <w:t>3</w:t>
        </w:r>
        <w:r>
          <w:rPr>
            <w:rStyle w:val="HTMLTypewriter"/>
          </w:rPr>
          <w:t>  - 2x</w:t>
        </w:r>
        <w:r>
          <w:rPr>
            <w:rStyle w:val="HTMLTypewriter"/>
            <w:vertAlign w:val="superscript"/>
          </w:rPr>
          <w:t>2</w:t>
        </w:r>
        <w:r>
          <w:rPr>
            <w:rStyle w:val="HTMLTypewriter"/>
          </w:rPr>
          <w:t>            x</w:t>
        </w:r>
        <w:r>
          <w:rPr>
            <w:rStyle w:val="HTMLTypewriter"/>
            <w:vertAlign w:val="superscript"/>
          </w:rPr>
          <w:t>2</w:t>
        </w:r>
        <w:r>
          <w:rPr>
            <w:rStyle w:val="HTMLTypewriter"/>
          </w:rPr>
          <w:t xml:space="preserve"> - 2x + 4 </w:t>
        </w:r>
        <w:r>
          <w:rPr>
            <w:rFonts w:ascii="Courier New" w:hAnsi="Courier New" w:cs="Courier New"/>
            <w:sz w:val="20"/>
            <w:szCs w:val="20"/>
          </w:rPr>
          <w:br/>
        </w:r>
        <w:r>
          <w:rPr>
            <w:rStyle w:val="HTMLTypewriter"/>
          </w:rPr>
          <w:t>     -2x</w:t>
        </w:r>
        <w:r>
          <w:rPr>
            <w:rStyle w:val="HTMLTypewriter"/>
            <w:vertAlign w:val="superscript"/>
          </w:rPr>
          <w:t>2</w:t>
        </w:r>
        <w:r>
          <w:rPr>
            <w:rStyle w:val="HTMLTypewriter"/>
          </w:rPr>
          <w:t xml:space="preserve"> + 0x + 8 </w:t>
        </w:r>
        <w:r>
          <w:rPr>
            <w:rFonts w:ascii="Courier New" w:hAnsi="Courier New" w:cs="Courier New"/>
            <w:sz w:val="20"/>
            <w:szCs w:val="20"/>
          </w:rPr>
          <w:br/>
        </w:r>
        <w:r>
          <w:rPr>
            <w:rStyle w:val="HTMLTypewriter"/>
          </w:rPr>
          <w:t>      2x</w:t>
        </w:r>
        <w:r>
          <w:rPr>
            <w:rStyle w:val="HTMLTypewriter"/>
            <w:vertAlign w:val="superscript"/>
          </w:rPr>
          <w:t>2</w:t>
        </w:r>
        <w:r>
          <w:rPr>
            <w:rStyle w:val="HTMLTypewriter"/>
          </w:rPr>
          <w:t xml:space="preserve"> + 4x</w:t>
        </w:r>
        <w:r>
          <w:rPr>
            <w:rFonts w:ascii="Courier New" w:hAnsi="Courier New" w:cs="Courier New"/>
            <w:sz w:val="20"/>
            <w:szCs w:val="20"/>
          </w:rPr>
          <w:br/>
        </w:r>
        <w:r>
          <w:rPr>
            <w:rStyle w:val="HTMLTypewriter"/>
          </w:rPr>
          <w:t>            4x + 8</w:t>
        </w:r>
        <w:r>
          <w:rPr>
            <w:rFonts w:ascii="Courier New" w:hAnsi="Courier New" w:cs="Courier New"/>
            <w:sz w:val="20"/>
            <w:szCs w:val="20"/>
          </w:rPr>
          <w:br/>
        </w:r>
        <w:r>
          <w:rPr>
            <w:rStyle w:val="HTMLTypewriter"/>
          </w:rPr>
          <w:t xml:space="preserve">           </w:t>
        </w:r>
        <w:r>
          <w:rPr>
            <w:rStyle w:val="HTMLTypewriter"/>
            <w:u w:val="single"/>
          </w:rPr>
          <w:t>-4x - 8</w:t>
        </w:r>
        <w:r>
          <w:rPr>
            <w:rFonts w:ascii="Courier New" w:hAnsi="Courier New" w:cs="Courier New"/>
            <w:sz w:val="20"/>
            <w:szCs w:val="20"/>
          </w:rPr>
          <w:br/>
        </w:r>
        <w:r>
          <w:rPr>
            <w:rStyle w:val="HTMLTypewriter"/>
          </w:rPr>
          <w:t xml:space="preserve">                 </w:t>
        </w:r>
        <w:r>
          <w:rPr>
            <w:rStyle w:val="HTMLTypewriter"/>
            <w:color w:val="CC0000"/>
          </w:rPr>
          <w:t>0   RESTO</w:t>
        </w:r>
        <w:r>
          <w:rPr>
            <w:rFonts w:ascii="Verdana" w:hAnsi="Verdana" w:cs="Verdana"/>
            <w:sz w:val="20"/>
            <w:szCs w:val="20"/>
          </w:rPr>
          <w:br/>
        </w:r>
        <w:bookmarkStart w:id="147" w:name="gradocero"/>
        <w:bookmarkEnd w:id="147"/>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es de grado 0 el término que es un número sin letra ("término independiente")?</w:t>
        </w:r>
        <w:r>
          <w:rPr>
            <w:rFonts w:ascii="Verdana" w:hAnsi="Verdana" w:cs="Verdana"/>
            <w:sz w:val="20"/>
            <w:szCs w:val="20"/>
          </w:rPr>
          <w:br/>
        </w:r>
        <w:r>
          <w:rPr>
            <w:rFonts w:ascii="Verdana" w:hAnsi="Verdana" w:cs="Verdana"/>
            <w:sz w:val="20"/>
            <w:szCs w:val="20"/>
          </w:rPr>
          <w:br/>
          <w:t>Habíamos dicho que en 2x</w:t>
        </w:r>
        <w:r>
          <w:rPr>
            <w:rFonts w:ascii="Verdana" w:hAnsi="Verdana" w:cs="Verdana"/>
            <w:sz w:val="20"/>
            <w:szCs w:val="20"/>
            <w:vertAlign w:val="superscript"/>
          </w:rPr>
          <w:t>5</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+ 4x + </w:t>
        </w:r>
        <w:r>
          <w:rPr>
            <w:rFonts w:ascii="Verdana" w:hAnsi="Verdana" w:cs="Verdana"/>
            <w:color w:val="CC0000"/>
            <w:sz w:val="20"/>
            <w:szCs w:val="20"/>
          </w:rPr>
          <w:t>6</w:t>
        </w:r>
        <w:r>
          <w:rPr>
            <w:rFonts w:ascii="Verdana" w:hAnsi="Verdana" w:cs="Verdana"/>
            <w:sz w:val="20"/>
            <w:szCs w:val="20"/>
          </w:rPr>
          <w:t>, el término "6" es de grado 0. Y habíamos dicho que el "grado del término" era la potencia a la que estaba elevada la letra del término.</w:t>
        </w:r>
        <w:r>
          <w:rPr>
            <w:rFonts w:ascii="Verdana" w:hAnsi="Verdana" w:cs="Verdana"/>
            <w:sz w:val="20"/>
            <w:szCs w:val="20"/>
          </w:rPr>
          <w:br/>
          <w:t>En el término "6" no hay letra. ¿Por qué su grado es 0? Porque si queremos ponerle "letra" a ese término, podríamos ponerle la x elevada a la cero. Recordemos que x</w:t>
        </w:r>
        <w:r>
          <w:rPr>
            <w:rFonts w:ascii="Verdana" w:hAnsi="Verdana" w:cs="Verdana"/>
            <w:sz w:val="20"/>
            <w:szCs w:val="20"/>
            <w:vertAlign w:val="superscript"/>
          </w:rPr>
          <w:t>0</w:t>
        </w:r>
        <w:r>
          <w:rPr>
            <w:rFonts w:ascii="Verdana" w:hAnsi="Verdana" w:cs="Verdana"/>
            <w:sz w:val="20"/>
            <w:szCs w:val="20"/>
          </w:rPr>
          <w:t xml:space="preserve"> es igual a 1, como cualquier cosa elevada a la cero. Entonces:</w:t>
        </w:r>
        <w:r>
          <w:rPr>
            <w:rFonts w:ascii="Verdana" w:hAnsi="Verdana" w:cs="Verdana"/>
            <w:sz w:val="20"/>
            <w:szCs w:val="20"/>
          </w:rPr>
          <w:br/>
        </w:r>
        <w:r>
          <w:rPr>
            <w:rFonts w:ascii="Verdana" w:hAnsi="Verdana" w:cs="Verdana"/>
            <w:sz w:val="20"/>
            <w:szCs w:val="20"/>
          </w:rPr>
          <w:br/>
          <w:t>6.x</w:t>
        </w:r>
        <w:r>
          <w:rPr>
            <w:rFonts w:ascii="Verdana" w:hAnsi="Verdana" w:cs="Verdana"/>
            <w:sz w:val="20"/>
            <w:szCs w:val="20"/>
            <w:vertAlign w:val="superscript"/>
          </w:rPr>
          <w:t>0</w:t>
        </w:r>
        <w:r>
          <w:rPr>
            <w:rFonts w:ascii="Verdana" w:hAnsi="Verdana" w:cs="Verdana"/>
            <w:sz w:val="20"/>
            <w:szCs w:val="20"/>
          </w:rPr>
          <w:t xml:space="preserve"> es igual a 6.1, lo que es igual a 6. </w:t>
        </w:r>
        <w:r>
          <w:rPr>
            <w:rFonts w:ascii="Verdana" w:hAnsi="Verdana" w:cs="Verdana"/>
            <w:sz w:val="20"/>
            <w:szCs w:val="20"/>
          </w:rPr>
          <w:br/>
        </w:r>
        <w:r>
          <w:rPr>
            <w:rFonts w:ascii="Verdana" w:hAnsi="Verdana" w:cs="Verdana"/>
            <w:sz w:val="20"/>
            <w:szCs w:val="20"/>
          </w:rPr>
          <w:br/>
          <w:t>Así, puedo decir que 6 es igual a 6.x</w:t>
        </w:r>
        <w:r>
          <w:rPr>
            <w:rFonts w:ascii="Verdana" w:hAnsi="Verdana" w:cs="Verdana"/>
            <w:sz w:val="20"/>
            <w:szCs w:val="20"/>
            <w:vertAlign w:val="superscript"/>
          </w:rPr>
          <w:t>0</w:t>
        </w:r>
        <w:r>
          <w:rPr>
            <w:rFonts w:ascii="Verdana" w:hAnsi="Verdana" w:cs="Verdana"/>
            <w:sz w:val="20"/>
            <w:szCs w:val="20"/>
          </w:rPr>
          <w:t>. Y el término ahora sí tiene letra. Y el exponente de la letra es cero. Entonces, el grado del término es 0. El grado del "término independiente" siempre es cero. El término independiente es el término de grado cero. (</w:t>
        </w:r>
        <w:r>
          <w:rPr>
            <w:rFonts w:ascii="Verdana" w:hAnsi="Verdana" w:cs="Verdana"/>
            <w:sz w:val="20"/>
            <w:szCs w:val="20"/>
          </w:rPr>
          <w:fldChar w:fldCharType="begin"/>
        </w:r>
        <w:r>
          <w:rPr>
            <w:rFonts w:ascii="Verdana" w:hAnsi="Verdana" w:cs="Verdana"/>
            <w:sz w:val="20"/>
            <w:szCs w:val="20"/>
          </w:rPr>
          <w:instrText xml:space="preserve"> HYPERLINK "http://matematicaylisto.webcindario.com/polinomios/factoreo/iggrado/iggrado1.htm" \l "independiente" \t "_blank" </w:instrText>
        </w:r>
      </w:ins>
      <w:r w:rsidRPr="00DD57FA">
        <w:rPr>
          <w:rFonts w:ascii="Verdana" w:hAnsi="Verdana" w:cs="Verdana"/>
          <w:sz w:val="20"/>
          <w:szCs w:val="20"/>
        </w:rPr>
      </w:r>
      <w:ins w:id="148" w:author="Unknown">
        <w:r>
          <w:rPr>
            <w:rFonts w:ascii="Verdana" w:hAnsi="Verdana" w:cs="Verdana"/>
            <w:sz w:val="20"/>
            <w:szCs w:val="20"/>
          </w:rPr>
          <w:fldChar w:fldCharType="separate"/>
        </w:r>
        <w:r>
          <w:rPr>
            <w:rStyle w:val="Hyperlink"/>
            <w:rFonts w:ascii="Verdana" w:hAnsi="Verdana" w:cs="Verdana"/>
            <w:sz w:val="15"/>
            <w:szCs w:val="15"/>
          </w:rPr>
          <w:t>más sobre esto</w:t>
        </w:r>
        <w:r>
          <w:rPr>
            <w:rFonts w:ascii="Verdana" w:hAnsi="Verdana" w:cs="Verdana"/>
            <w:sz w:val="20"/>
            <w:szCs w:val="20"/>
          </w:rPr>
          <w:fldChar w:fldCharType="end"/>
        </w:r>
        <w:r>
          <w:rPr>
            <w:rFonts w:ascii="Verdana" w:hAnsi="Verdana" w:cs="Verdana"/>
            <w:sz w:val="20"/>
            <w:szCs w:val="20"/>
          </w:rPr>
          <w:t xml:space="preserve">) </w:t>
        </w:r>
      </w:ins>
    </w:p>
    <w:p w:rsidR="008F57CB" w:rsidRDefault="008F57CB" w:rsidP="00827D1E">
      <w:pPr>
        <w:pStyle w:val="NormalWeb"/>
        <w:spacing w:after="240" w:afterAutospacing="0"/>
        <w:ind w:left="1500" w:right="750"/>
        <w:rPr>
          <w:rFonts w:ascii="Verdana" w:hAnsi="Verdana" w:cs="Verdana"/>
          <w:sz w:val="20"/>
          <w:szCs w:val="20"/>
        </w:rPr>
      </w:pPr>
    </w:p>
    <w:p w:rsidR="008F57CB" w:rsidRDefault="008F57CB" w:rsidP="00827D1E">
      <w:pPr>
        <w:pStyle w:val="Heading1"/>
        <w:spacing w:after="450" w:afterAutospacing="0"/>
        <w:jc w:val="center"/>
      </w:pPr>
      <w:r>
        <w:rPr>
          <w:sz w:val="24"/>
          <w:szCs w:val="24"/>
          <w:u w:val="single"/>
        </w:rPr>
        <w:t xml:space="preserve">"TRINOMIO DE SEGUNDO GRADO" / EJERCICIOS RESUELTOS </w:t>
      </w:r>
    </w:p>
    <w:p w:rsidR="008F57CB" w:rsidRDefault="008F57CB" w:rsidP="00827D1E">
      <w:pPr>
        <w:pStyle w:val="NormalWeb"/>
        <w:spacing w:before="375" w:beforeAutospacing="0"/>
        <w:jc w:val="center"/>
      </w:pPr>
      <w:r>
        <w:t xml:space="preserve">  </w:t>
      </w:r>
    </w:p>
    <w:p w:rsidR="008F57CB" w:rsidRDefault="008F57CB" w:rsidP="00827D1E">
      <w:pPr>
        <w:pStyle w:val="NormalWeb"/>
        <w:ind w:right="1800"/>
      </w:pPr>
      <w:bookmarkStart w:id="149" w:name="ejemplo1"/>
      <w:bookmarkEnd w:id="149"/>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w:t>
      </w:r>
      <w:r>
        <w:rPr>
          <w:rFonts w:ascii="Verdana" w:hAnsi="Verdana" w:cs="Verdana"/>
          <w:sz w:val="20"/>
          <w:szCs w:val="20"/>
        </w:rPr>
        <w:t>: (Un primer ejemplo)</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+ 3x + 2 = </w:t>
      </w:r>
      <w:r>
        <w:rPr>
          <w:rFonts w:ascii="Verdana" w:hAnsi="Verdana" w:cs="Verdana"/>
          <w:b/>
          <w:bCs/>
          <w:sz w:val="20"/>
          <w:szCs w:val="20"/>
        </w:rPr>
        <w:t>(x + 1).(x + 2)</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1,2</w:t>
      </w:r>
      <w:r>
        <w:rPr>
          <w:rFonts w:ascii="Verdana" w:hAnsi="Verdana" w:cs="Verdana"/>
          <w:sz w:val="20"/>
          <w:szCs w:val="20"/>
        </w:rPr>
        <w:t xml:space="preserve"> = </w:t>
      </w:r>
      <w:r w:rsidRPr="00BE3955">
        <w:rPr>
          <w:rFonts w:ascii="Verdana" w:hAnsi="Verdana" w:cs="Verdana"/>
          <w:noProof/>
          <w:sz w:val="20"/>
          <w:szCs w:val="20"/>
        </w:rPr>
        <w:pict>
          <v:shape id="Imagen 47" o:spid="_x0000_i1060" type="#_x0000_t75" alt="Formula resolvente de las ecuaciones cuadraticas" style="width:69.75pt;height:27pt;visibility:visible">
            <v:imagedata r:id="rId117" o:title=""/>
          </v:shape>
        </w:pict>
      </w:r>
      <w:r>
        <w:rPr>
          <w:rFonts w:ascii="Verdana" w:hAnsi="Verdana" w:cs="Verdana"/>
          <w:sz w:val="20"/>
          <w:szCs w:val="20"/>
        </w:rPr>
        <w:br/>
      </w:r>
      <w:r>
        <w:rPr>
          <w:rFonts w:ascii="Verdana" w:hAnsi="Verdana" w:cs="Verdana"/>
          <w:sz w:val="20"/>
          <w:szCs w:val="20"/>
        </w:rPr>
        <w:br/>
        <w:t>a = 1</w:t>
      </w:r>
      <w:r>
        <w:rPr>
          <w:rFonts w:ascii="Verdana" w:hAnsi="Verdana" w:cs="Verdana"/>
          <w:sz w:val="20"/>
          <w:szCs w:val="20"/>
        </w:rPr>
        <w:br/>
        <w:t>b = 3</w:t>
      </w:r>
      <w:r>
        <w:rPr>
          <w:rFonts w:ascii="Verdana" w:hAnsi="Verdana" w:cs="Verdana"/>
          <w:sz w:val="20"/>
          <w:szCs w:val="20"/>
        </w:rPr>
        <w:br/>
        <w:t>c = 2</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 xml:space="preserve">1,2 = </w:t>
      </w:r>
      <w:r w:rsidRPr="00BE3955">
        <w:rPr>
          <w:rFonts w:ascii="Verdana" w:hAnsi="Verdana" w:cs="Verdana"/>
          <w:noProof/>
          <w:sz w:val="20"/>
          <w:szCs w:val="20"/>
          <w:vertAlign w:val="subscript"/>
        </w:rPr>
        <w:pict>
          <v:shape id="Imagen 46" o:spid="_x0000_i1061" type="#_x0000_t75" alt="aplicacion de la formula resolvente" style="width:254.25pt;height:27pt;visibility:visible">
            <v:imagedata r:id="rId118" o:title=""/>
          </v:shape>
        </w:pic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 xml:space="preserve"> = </w:t>
      </w:r>
      <w:r w:rsidRPr="00BE3955">
        <w:rPr>
          <w:rFonts w:ascii="Verdana" w:hAnsi="Verdana" w:cs="Verdana"/>
          <w:noProof/>
          <w:sz w:val="20"/>
          <w:szCs w:val="20"/>
        </w:rPr>
        <w:pict>
          <v:shape id="Imagen 45" o:spid="_x0000_i1062" type="#_x0000_t75" alt="http://matematicaylisto.webcindario.com/ecuacion/ecuawe56.gif" style="width:87pt;height:24pt;visibility:visible">
            <v:imagedata r:id="rId119" o:title=""/>
          </v:shape>
        </w:pict>
      </w:r>
      <w:r>
        <w:rPr>
          <w:rFonts w:ascii="Verdana" w:hAnsi="Verdana" w:cs="Verdana"/>
          <w:sz w:val="20"/>
          <w:szCs w:val="20"/>
        </w:rPr>
        <w:t>      (con la suma)</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2</w:t>
      </w:r>
      <w:r>
        <w:rPr>
          <w:rFonts w:ascii="Verdana" w:hAnsi="Verdana" w:cs="Verdana"/>
          <w:sz w:val="20"/>
          <w:szCs w:val="20"/>
        </w:rPr>
        <w:t xml:space="preserve"> = </w:t>
      </w:r>
      <w:r w:rsidRPr="00BE3955">
        <w:rPr>
          <w:rFonts w:ascii="Verdana" w:hAnsi="Verdana" w:cs="Verdana"/>
          <w:noProof/>
          <w:sz w:val="20"/>
          <w:szCs w:val="20"/>
        </w:rPr>
        <w:pict>
          <v:shape id="Imagen 44" o:spid="_x0000_i1063" type="#_x0000_t75" alt="http://matematicaylisto.webcindario.com/ecuacion/ecuawe57.gif" style="width:87pt;height:24pt;visibility:visible">
            <v:imagedata r:id="rId120" o:title=""/>
          </v:shape>
        </w:pict>
      </w:r>
      <w:r>
        <w:rPr>
          <w:rFonts w:ascii="Verdana" w:hAnsi="Verdana" w:cs="Verdana"/>
          <w:sz w:val="20"/>
          <w:szCs w:val="20"/>
        </w:rPr>
        <w:t>      (con la resta)</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 xml:space="preserve"> = -1</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2</w:t>
      </w:r>
      <w:r>
        <w:rPr>
          <w:rFonts w:ascii="Verdana" w:hAnsi="Verdana" w:cs="Verdana"/>
          <w:sz w:val="20"/>
          <w:szCs w:val="20"/>
        </w:rPr>
        <w:t xml:space="preserve"> = -2</w:t>
      </w:r>
      <w:r>
        <w:rPr>
          <w:rFonts w:ascii="Verdana" w:hAnsi="Verdana" w:cs="Verdana"/>
          <w:sz w:val="20"/>
          <w:szCs w:val="20"/>
        </w:rPr>
        <w:br/>
      </w:r>
      <w:r>
        <w:rPr>
          <w:rFonts w:ascii="Verdana" w:hAnsi="Verdana" w:cs="Verdana"/>
          <w:sz w:val="20"/>
          <w:szCs w:val="20"/>
        </w:rPr>
        <w:br/>
        <w:t>a.(x - x</w:t>
      </w:r>
      <w:r>
        <w:rPr>
          <w:rFonts w:ascii="Verdana" w:hAnsi="Verdana" w:cs="Verdana"/>
          <w:sz w:val="20"/>
          <w:szCs w:val="20"/>
          <w:vertAlign w:val="subscript"/>
        </w:rPr>
        <w:t>1</w:t>
      </w:r>
      <w:r>
        <w:rPr>
          <w:rFonts w:ascii="Verdana" w:hAnsi="Verdana" w:cs="Verdana"/>
          <w:sz w:val="20"/>
          <w:szCs w:val="20"/>
        </w:rPr>
        <w:t>).(x - x</w:t>
      </w:r>
      <w:r>
        <w:rPr>
          <w:rFonts w:ascii="Verdana" w:hAnsi="Verdana" w:cs="Verdana"/>
          <w:sz w:val="20"/>
          <w:szCs w:val="20"/>
          <w:vertAlign w:val="subscript"/>
        </w:rPr>
        <w:t>2</w:t>
      </w:r>
      <w:r>
        <w:rPr>
          <w:rFonts w:ascii="Verdana" w:hAnsi="Verdana" w:cs="Verdana"/>
          <w:sz w:val="20"/>
          <w:szCs w:val="20"/>
        </w:rPr>
        <w:t>)</w:t>
      </w:r>
      <w:r>
        <w:rPr>
          <w:rFonts w:ascii="Verdana" w:hAnsi="Verdana" w:cs="Verdana"/>
          <w:sz w:val="20"/>
          <w:szCs w:val="20"/>
        </w:rPr>
        <w:br/>
      </w:r>
      <w:r>
        <w:rPr>
          <w:rFonts w:ascii="Verdana" w:hAnsi="Verdana" w:cs="Verdana"/>
          <w:sz w:val="20"/>
          <w:szCs w:val="20"/>
        </w:rPr>
        <w:br/>
        <w:t xml:space="preserve">1.(x - (-1)).(x - (-2)) = </w:t>
      </w:r>
      <w:r>
        <w:rPr>
          <w:rFonts w:ascii="Verdana" w:hAnsi="Verdana" w:cs="Verdana"/>
          <w:b/>
          <w:bCs/>
          <w:sz w:val="20"/>
          <w:szCs w:val="20"/>
        </w:rPr>
        <w:t>(x + 1).(x + 2)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Es un "trinomio", pero no es "cuadrado perfecto". Se puede factorizar buscando las "raíces" con la fórmula para resolver ecuaciones cuadráticas. Y se factoriza así: a.(x - x</w:t>
      </w:r>
      <w:r>
        <w:rPr>
          <w:rFonts w:ascii="Verdana" w:hAnsi="Verdana" w:cs="Verdana"/>
          <w:sz w:val="15"/>
          <w:szCs w:val="15"/>
          <w:vertAlign w:val="subscript"/>
        </w:rPr>
        <w:t>1</w:t>
      </w:r>
      <w:r>
        <w:rPr>
          <w:rFonts w:ascii="Verdana" w:hAnsi="Verdana" w:cs="Verdana"/>
          <w:sz w:val="15"/>
          <w:szCs w:val="15"/>
        </w:rPr>
        <w:t>).(x - x</w:t>
      </w:r>
      <w:r>
        <w:rPr>
          <w:rFonts w:ascii="Verdana" w:hAnsi="Verdana" w:cs="Verdana"/>
          <w:sz w:val="15"/>
          <w:szCs w:val="15"/>
          <w:vertAlign w:val="subscript"/>
        </w:rPr>
        <w:t>2</w:t>
      </w:r>
      <w:r>
        <w:rPr>
          <w:rFonts w:ascii="Verdana" w:hAnsi="Verdana" w:cs="Verdana"/>
          <w:sz w:val="15"/>
          <w:szCs w:val="15"/>
        </w:rPr>
        <w:t xml:space="preserve">). En este ejemplo "a" es igual 1, entonces no lo ponemos. También hay otro método para factorizarlo, pero no se puede aplicar en cualquier ejemplo.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21" w:history="1">
        <w:r>
          <w:rPr>
            <w:rStyle w:val="Hyperlink"/>
            <w:rFonts w:ascii="Verdana" w:hAnsi="Verdana" w:cs="Verdana"/>
            <w:b/>
            <w:bCs/>
            <w:sz w:val="15"/>
            <w:szCs w:val="15"/>
          </w:rPr>
          <w:t>EXPLICACIÓN DEL EJEMPLO 1</w:t>
        </w:r>
      </w:hyperlink>
      <w:r>
        <w:rPr>
          <w:rFonts w:ascii="Verdana" w:hAnsi="Verdana" w:cs="Verdana"/>
          <w:b/>
          <w:bCs/>
          <w:sz w:val="20"/>
          <w:szCs w:val="20"/>
        </w:rPr>
        <w:br/>
      </w:r>
      <w:r>
        <w:rPr>
          <w:rFonts w:ascii="Verdana" w:hAnsi="Verdana" w:cs="Verdana"/>
          <w:b/>
          <w:bCs/>
          <w:sz w:val="20"/>
          <w:szCs w:val="20"/>
        </w:rPr>
        <w:br/>
      </w:r>
      <w:bookmarkStart w:id="150" w:name="ejemplo2"/>
      <w:bookmarkEnd w:id="150"/>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2</w:t>
      </w:r>
      <w:r>
        <w:rPr>
          <w:rFonts w:ascii="Verdana" w:hAnsi="Verdana" w:cs="Verdana"/>
          <w:sz w:val="20"/>
          <w:szCs w:val="20"/>
        </w:rPr>
        <w:t>: (Con coeficiente principal distinto de "1")</w:t>
      </w:r>
      <w:r>
        <w:rPr>
          <w:rFonts w:ascii="Verdana" w:hAnsi="Verdana" w:cs="Verdana"/>
          <w:sz w:val="20"/>
          <w:szCs w:val="20"/>
        </w:rPr>
        <w:br/>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2</w:t>
      </w:r>
      <w:r>
        <w:rPr>
          <w:rFonts w:ascii="Verdana" w:hAnsi="Verdana" w:cs="Verdana"/>
          <w:sz w:val="20"/>
          <w:szCs w:val="20"/>
        </w:rPr>
        <w:t xml:space="preserve"> - 3x + 1 = </w:t>
      </w:r>
      <w:r>
        <w:rPr>
          <w:rFonts w:ascii="Verdana" w:hAnsi="Verdana" w:cs="Verdana"/>
          <w:b/>
          <w:bCs/>
          <w:sz w:val="20"/>
          <w:szCs w:val="20"/>
        </w:rPr>
        <w:t>2.(x - 1).(x - 1/2)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En este ejemplo, el coeficiente principal es 2. No hay que olvidarse de ponerlo en la factorización.</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22" w:history="1">
        <w:r>
          <w:rPr>
            <w:rStyle w:val="Hyperlink"/>
            <w:rFonts w:ascii="Verdana" w:hAnsi="Verdana" w:cs="Verdana"/>
            <w:b/>
            <w:bCs/>
            <w:sz w:val="15"/>
            <w:szCs w:val="15"/>
          </w:rPr>
          <w:t>EXPLICACIÓN DEL EJEMPLO 2</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3</w:t>
      </w:r>
      <w:r>
        <w:rPr>
          <w:rFonts w:ascii="Verdana" w:hAnsi="Verdana" w:cs="Verdana"/>
          <w:sz w:val="20"/>
          <w:szCs w:val="20"/>
        </w:rPr>
        <w:t>: (Con fracciones)</w:t>
      </w:r>
      <w:r>
        <w:rPr>
          <w:rFonts w:ascii="Verdana" w:hAnsi="Verdana" w:cs="Verdana"/>
          <w:sz w:val="20"/>
          <w:szCs w:val="20"/>
        </w:rPr>
        <w:br/>
      </w:r>
      <w:r>
        <w:rPr>
          <w:rFonts w:ascii="Verdana" w:hAnsi="Verdana" w:cs="Verdana"/>
          <w:sz w:val="20"/>
          <w:szCs w:val="20"/>
        </w:rPr>
        <w:br/>
      </w:r>
      <w:r>
        <w:rPr>
          <w:rFonts w:ascii="Verdana" w:hAnsi="Verdana" w:cs="Verdana"/>
          <w:sz w:val="20"/>
          <w:szCs w:val="20"/>
        </w:rPr>
        <w:br/>
        <w:t>1/3 x</w:t>
      </w:r>
      <w:r>
        <w:rPr>
          <w:rFonts w:ascii="Verdana" w:hAnsi="Verdana" w:cs="Verdana"/>
          <w:sz w:val="20"/>
          <w:szCs w:val="20"/>
          <w:vertAlign w:val="superscript"/>
        </w:rPr>
        <w:t>2</w:t>
      </w:r>
      <w:r>
        <w:rPr>
          <w:rFonts w:ascii="Verdana" w:hAnsi="Verdana" w:cs="Verdana"/>
          <w:sz w:val="20"/>
          <w:szCs w:val="20"/>
        </w:rPr>
        <w:t xml:space="preserve"> - 1/3 x - 2 = </w:t>
      </w:r>
      <w:r>
        <w:rPr>
          <w:rFonts w:ascii="Verdana" w:hAnsi="Verdana" w:cs="Verdana"/>
          <w:b/>
          <w:bCs/>
          <w:sz w:val="20"/>
          <w:szCs w:val="20"/>
        </w:rPr>
        <w:t>1/3. (x - 3).(x + 2)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Los coeficientes son fracciones. Eso puede complicar un poco el cálculo de las raíces.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23" w:history="1">
        <w:r>
          <w:rPr>
            <w:rStyle w:val="Hyperlink"/>
            <w:rFonts w:ascii="Verdana" w:hAnsi="Verdana" w:cs="Verdana"/>
            <w:b/>
            <w:bCs/>
            <w:sz w:val="15"/>
            <w:szCs w:val="15"/>
          </w:rPr>
          <w:t>EXPLICACIÓN DEL EJEMPLO 3</w:t>
        </w:r>
      </w:hyperlink>
    </w:p>
    <w:p w:rsidR="008F57CB" w:rsidRDefault="008F57CB" w:rsidP="00827D1E">
      <w:pPr>
        <w:pStyle w:val="NormalWeb"/>
        <w:ind w:left="3225" w:right="1800"/>
        <w:rPr>
          <w:rFonts w:ascii="Verdana" w:hAnsi="Verdana" w:cs="Verdana"/>
          <w:sz w:val="20"/>
          <w:szCs w:val="20"/>
        </w:rPr>
      </w:pPr>
      <w:r>
        <w:rPr>
          <w:rFonts w:ascii="Verdana" w:hAnsi="Verdana" w:cs="Verdana"/>
          <w:b/>
          <w:bCs/>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4</w:t>
      </w:r>
      <w:r>
        <w:rPr>
          <w:rFonts w:ascii="Verdana" w:hAnsi="Verdana" w:cs="Verdana"/>
          <w:sz w:val="20"/>
          <w:szCs w:val="20"/>
        </w:rPr>
        <w:t>: ("No tiene solución en Reales")</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- 6x + 10 = </w:t>
      </w:r>
      <w:r>
        <w:rPr>
          <w:rFonts w:ascii="Verdana" w:hAnsi="Verdana" w:cs="Verdana"/>
          <w:b/>
          <w:bCs/>
          <w:sz w:val="20"/>
          <w:szCs w:val="20"/>
        </w:rPr>
        <w:t>No se factoriza</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Cuando aplico la "fórmula de la cuadrática", queda una raíz cuadrada de un número negativo, que no tiene solución en el Conjunto de los Números Reales. Entonces un ejemplo así no se factoriza.</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24" w:history="1">
        <w:r>
          <w:rPr>
            <w:rStyle w:val="Hyperlink"/>
            <w:rFonts w:ascii="Verdana" w:hAnsi="Verdana" w:cs="Verdana"/>
            <w:b/>
            <w:bCs/>
            <w:sz w:val="15"/>
            <w:szCs w:val="15"/>
          </w:rPr>
          <w:t>EXPLICACIÓN DEL EJEMPLO 4</w:t>
        </w:r>
      </w:hyperlink>
      <w:r>
        <w:rPr>
          <w:rFonts w:ascii="Verdana" w:hAnsi="Verdana" w:cs="Verdana"/>
          <w:sz w:val="20"/>
          <w:szCs w:val="20"/>
        </w:rPr>
        <w:br/>
      </w:r>
      <w:r>
        <w:rPr>
          <w:rFonts w:ascii="Verdana" w:hAnsi="Verdana" w:cs="Verdana"/>
          <w:sz w:val="20"/>
          <w:szCs w:val="20"/>
        </w:rPr>
        <w:br/>
      </w:r>
      <w:bookmarkStart w:id="151" w:name="ejemplo5"/>
      <w:bookmarkEnd w:id="151"/>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("Raíz repetida")</w:t>
      </w:r>
    </w:p>
    <w:p w:rsidR="008F57CB" w:rsidRDefault="008F57CB" w:rsidP="00827D1E">
      <w:pPr>
        <w:pStyle w:val="NormalWeb"/>
        <w:ind w:left="3225" w:right="1500"/>
        <w:rPr>
          <w:rFonts w:ascii="Verdana" w:hAnsi="Verdana" w:cs="Verdana"/>
          <w:sz w:val="20"/>
          <w:szCs w:val="20"/>
        </w:rPr>
      </w:pPr>
      <w:r>
        <w:rPr>
          <w:rFonts w:ascii="Verdana" w:hAnsi="Verdana" w:cs="Verdana"/>
          <w:sz w:val="20"/>
          <w:szCs w:val="20"/>
        </w:rPr>
        <w:t>1/3 x</w:t>
      </w:r>
      <w:r>
        <w:rPr>
          <w:rFonts w:ascii="Verdana" w:hAnsi="Verdana" w:cs="Verdana"/>
          <w:sz w:val="20"/>
          <w:szCs w:val="20"/>
          <w:vertAlign w:val="superscript"/>
        </w:rPr>
        <w:t>2</w:t>
      </w:r>
      <w:r>
        <w:rPr>
          <w:rFonts w:ascii="Verdana" w:hAnsi="Verdana" w:cs="Verdana"/>
          <w:sz w:val="20"/>
          <w:szCs w:val="20"/>
        </w:rPr>
        <w:t xml:space="preserve"> - 1/3 x + 1/12= </w:t>
      </w:r>
      <w:r>
        <w:rPr>
          <w:rFonts w:ascii="Verdana" w:hAnsi="Verdana" w:cs="Verdana"/>
          <w:b/>
          <w:bCs/>
          <w:sz w:val="20"/>
          <w:szCs w:val="20"/>
        </w:rPr>
        <w:t>1/3. (x - 1/2).(x - 1/2)</w:t>
      </w:r>
      <w:r>
        <w:rPr>
          <w:rFonts w:ascii="Verdana" w:hAnsi="Verdana" w:cs="Verdana"/>
          <w:sz w:val="20"/>
          <w:szCs w:val="20"/>
        </w:rPr>
        <w:t xml:space="preserve"> = </w:t>
      </w:r>
      <w:r>
        <w:rPr>
          <w:rFonts w:ascii="Verdana" w:hAnsi="Verdana" w:cs="Verdana"/>
          <w:b/>
          <w:bCs/>
          <w:sz w:val="20"/>
          <w:szCs w:val="20"/>
        </w:rPr>
        <w:t>1/3. (x - 1/2)</w:t>
      </w:r>
      <w:r>
        <w:rPr>
          <w:rFonts w:ascii="Verdana" w:hAnsi="Verdana" w:cs="Verdana"/>
          <w:b/>
          <w:bCs/>
          <w:sz w:val="20"/>
          <w:szCs w:val="20"/>
          <w:vertAlign w:val="superscript"/>
        </w:rPr>
        <w:t>2</w:t>
      </w:r>
    </w:p>
    <w:p w:rsidR="008F57CB" w:rsidRDefault="008F57CB" w:rsidP="00827D1E">
      <w:pPr>
        <w:pStyle w:val="NormalWeb"/>
        <w:ind w:left="3225" w:right="1800"/>
        <w:rPr>
          <w:rFonts w:ascii="Verdana" w:hAnsi="Verdana" w:cs="Verdana"/>
          <w:sz w:val="20"/>
          <w:szCs w:val="20"/>
        </w:rPr>
      </w:pPr>
      <w:r>
        <w:rPr>
          <w:rFonts w:ascii="Verdana" w:hAnsi="Verdana" w:cs="Verdana"/>
          <w:sz w:val="20"/>
          <w:szCs w:val="20"/>
        </w:rPr>
        <w:br/>
      </w:r>
      <w:r>
        <w:rPr>
          <w:rFonts w:ascii="Verdana" w:hAnsi="Verdana" w:cs="Verdana"/>
          <w:sz w:val="15"/>
          <w:szCs w:val="15"/>
        </w:rPr>
        <w:t xml:space="preserve">Cuando aplico la "fórmula de la cuadrática", obtengo un sólo resultado. Es que en realidad el Trinomio es "cuadrado perfecto", y podría factorizarse por el Tercer Caso, pero aplicando primero el Primer Caso: Factor Común (en este ejemplo en particular).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25" w:history="1">
        <w:r>
          <w:rPr>
            <w:rStyle w:val="Hyperlink"/>
            <w:rFonts w:ascii="Verdana" w:hAnsi="Verdana" w:cs="Verdana"/>
            <w:b/>
            <w:bCs/>
            <w:sz w:val="15"/>
            <w:szCs w:val="15"/>
          </w:rPr>
          <w:t>EXPLICACIÓN DEL EJEMPLO 5</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b/>
          <w:bCs/>
        </w:rPr>
        <w:t>AVANZADOS:</w:t>
      </w:r>
      <w:r>
        <w:t xml:space="preserve"> (Raramente se ve en el Nivel medio)</w:t>
      </w:r>
      <w:r>
        <w:rPr>
          <w:rFonts w:ascii="Verdana" w:hAnsi="Verdana" w:cs="Verdana"/>
          <w:sz w:val="20"/>
          <w:szCs w:val="20"/>
        </w:rPr>
        <w:br/>
      </w:r>
      <w:r>
        <w:rPr>
          <w:rFonts w:ascii="Verdana" w:hAnsi="Verdana" w:cs="Verdana"/>
          <w:b/>
          <w:bCs/>
          <w:sz w:val="20"/>
          <w:szCs w:val="20"/>
        </w:rPr>
        <w:br/>
      </w:r>
      <w:r>
        <w:rPr>
          <w:rFonts w:ascii="Verdana" w:hAnsi="Verdana" w:cs="Verdana"/>
          <w:b/>
          <w:bCs/>
          <w:sz w:val="20"/>
          <w:szCs w:val="20"/>
        </w:rPr>
        <w:br/>
        <w:t>EJEMPLO 6</w:t>
      </w:r>
      <w:r>
        <w:rPr>
          <w:rFonts w:ascii="Verdana" w:hAnsi="Verdana" w:cs="Verdana"/>
          <w:sz w:val="20"/>
          <w:szCs w:val="20"/>
        </w:rPr>
        <w:t>: (La raíz cuadrada no dá exacta)</w:t>
      </w:r>
    </w:p>
    <w:p w:rsidR="008F57CB" w:rsidRDefault="008F57CB" w:rsidP="00827D1E">
      <w:pPr>
        <w:pStyle w:val="NormalWeb"/>
        <w:spacing w:before="0" w:beforeAutospacing="0" w:after="0" w:afterAutospacing="0"/>
        <w:ind w:left="3225" w:right="1200"/>
        <w:rPr>
          <w:rFonts w:ascii="Verdana" w:hAnsi="Verdana" w:cs="Verdana"/>
          <w:sz w:val="20"/>
          <w:szCs w:val="20"/>
        </w:rPr>
      </w:pP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 x - 1 = [x - (</w:t>
      </w:r>
      <w:r w:rsidRPr="00BE3955">
        <w:rPr>
          <w:rFonts w:ascii="Verdana" w:hAnsi="Verdana" w:cs="Verdana"/>
          <w:noProof/>
          <w:sz w:val="20"/>
          <w:szCs w:val="20"/>
        </w:rPr>
        <w:pict>
          <v:shape id="Imagen 43" o:spid="_x0000_i1064" type="#_x0000_t75" alt="http://matematicaylisto.webcindario.com/ecuacion/ecuawe82.gif" style="width:36.75pt;height:27pt;visibility:visible">
            <v:imagedata r:id="rId126" o:title=""/>
          </v:shape>
        </w:pict>
      </w:r>
      <w:r>
        <w:rPr>
          <w:rFonts w:ascii="Verdana" w:hAnsi="Verdana" w:cs="Verdana"/>
          <w:sz w:val="20"/>
          <w:szCs w:val="20"/>
        </w:rPr>
        <w:t>)].[x - (</w:t>
      </w:r>
      <w:r w:rsidRPr="00BE3955">
        <w:rPr>
          <w:rFonts w:ascii="Verdana" w:hAnsi="Verdana" w:cs="Verdana"/>
          <w:noProof/>
          <w:sz w:val="20"/>
          <w:szCs w:val="20"/>
        </w:rPr>
        <w:pict>
          <v:shape id="Imagen 42" o:spid="_x0000_i1065" type="#_x0000_t75" alt="http://matematicaylisto.webcindario.com/ecuacion/ecuawe83.gif" style="width:36.75pt;height:27pt;visibility:visible">
            <v:imagedata r:id="rId127" o:title=""/>
          </v:shape>
        </w:pict>
      </w:r>
      <w:r>
        <w:rPr>
          <w:rFonts w:ascii="Verdana" w:hAnsi="Verdana" w:cs="Verdana"/>
          <w:sz w:val="20"/>
          <w:szCs w:val="20"/>
        </w:rPr>
        <w:t xml:space="preserve">)] = (x + </w:t>
      </w:r>
      <w:r w:rsidRPr="00BE3955">
        <w:rPr>
          <w:rFonts w:ascii="Verdana" w:hAnsi="Verdana" w:cs="Verdana"/>
          <w:noProof/>
          <w:sz w:val="20"/>
          <w:szCs w:val="20"/>
        </w:rPr>
        <w:pict>
          <v:shape id="Imagen 41" o:spid="_x0000_i1066" type="#_x0000_t75" alt="http://matematicaylisto.webcindario.com/ecuacion/ecuawe84.gif" style="width:31.5pt;height:27pt;visibility:visible">
            <v:imagedata r:id="rId128" o:title=""/>
          </v:shape>
        </w:pict>
      </w:r>
      <w:r>
        <w:rPr>
          <w:rFonts w:ascii="Verdana" w:hAnsi="Verdana" w:cs="Verdana"/>
          <w:sz w:val="20"/>
          <w:szCs w:val="20"/>
        </w:rPr>
        <w:t xml:space="preserve">).(x + </w:t>
      </w:r>
      <w:r w:rsidRPr="00BE3955">
        <w:rPr>
          <w:rFonts w:ascii="Verdana" w:hAnsi="Verdana" w:cs="Verdana"/>
          <w:noProof/>
          <w:sz w:val="20"/>
          <w:szCs w:val="20"/>
        </w:rPr>
        <w:pict>
          <v:shape id="Imagen 40" o:spid="_x0000_i1067" type="#_x0000_t75" alt="http://matematicaylisto.webcindario.com/ecuacion/ecuawe85.gif" style="width:31.5pt;height:27pt;visibility:visible">
            <v:imagedata r:id="rId129" o:title=""/>
          </v:shape>
        </w:pict>
      </w:r>
      <w:r>
        <w:rPr>
          <w:rFonts w:ascii="Verdana" w:hAnsi="Verdana" w:cs="Verdana"/>
          <w:sz w:val="20"/>
          <w:szCs w:val="20"/>
        </w:rPr>
        <w:t>)</w:t>
      </w:r>
    </w:p>
    <w:p w:rsidR="008F57CB" w:rsidRDefault="008F57CB" w:rsidP="00827D1E">
      <w:pPr>
        <w:pStyle w:val="NormalWeb"/>
        <w:ind w:left="3225" w:right="1800"/>
        <w:rPr>
          <w:rFonts w:ascii="Verdana" w:hAnsi="Verdana" w:cs="Verdana"/>
          <w:sz w:val="20"/>
          <w:szCs w:val="20"/>
        </w:rPr>
      </w:pPr>
      <w:r>
        <w:rPr>
          <w:rFonts w:ascii="Verdana" w:hAnsi="Verdana" w:cs="Verdana"/>
          <w:sz w:val="20"/>
          <w:szCs w:val="20"/>
        </w:rPr>
        <w:br/>
      </w:r>
      <w:r>
        <w:rPr>
          <w:rFonts w:ascii="Verdana" w:hAnsi="Verdana" w:cs="Verdana"/>
          <w:sz w:val="15"/>
          <w:szCs w:val="15"/>
        </w:rPr>
        <w:t>Cuando aplico la "fórmula de la cuadrática", me queda una raíz cuadrada que no dá exacta. Entonces, tengo que trabajar con "Radicales", y las raíces (x</w:t>
      </w:r>
      <w:r>
        <w:rPr>
          <w:rFonts w:ascii="Verdana" w:hAnsi="Verdana" w:cs="Verdana"/>
          <w:sz w:val="15"/>
          <w:szCs w:val="15"/>
          <w:vertAlign w:val="subscript"/>
        </w:rPr>
        <w:t>1</w:t>
      </w:r>
      <w:r>
        <w:rPr>
          <w:rFonts w:ascii="Verdana" w:hAnsi="Verdana" w:cs="Verdana"/>
          <w:sz w:val="15"/>
          <w:szCs w:val="15"/>
        </w:rPr>
        <w:t xml:space="preserve"> y x</w:t>
      </w:r>
      <w:r>
        <w:rPr>
          <w:rFonts w:ascii="Verdana" w:hAnsi="Verdana" w:cs="Verdana"/>
          <w:sz w:val="15"/>
          <w:szCs w:val="15"/>
          <w:vertAlign w:val="subscript"/>
        </w:rPr>
        <w:t>2</w:t>
      </w:r>
      <w:r>
        <w:rPr>
          <w:rFonts w:ascii="Verdana" w:hAnsi="Verdana" w:cs="Verdana"/>
          <w:sz w:val="15"/>
          <w:szCs w:val="15"/>
        </w:rPr>
        <w:t xml:space="preserve">) son expresiones de dos términos.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30" w:history="1">
        <w:r>
          <w:rPr>
            <w:rStyle w:val="Hyperlink"/>
            <w:rFonts w:ascii="Verdana" w:hAnsi="Verdana" w:cs="Verdana"/>
            <w:b/>
            <w:bCs/>
            <w:sz w:val="15"/>
            <w:szCs w:val="15"/>
          </w:rPr>
          <w:t>EXPLICACIÓN DEL EJEMPLO 6</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bookmarkStart w:id="152" w:name="bicuadrada"/>
      <w:bookmarkEnd w:id="152"/>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xml:space="preserve"> ("Bicuadrada")</w:t>
      </w:r>
      <w:r>
        <w:rPr>
          <w:rFonts w:ascii="Verdana" w:hAnsi="Verdana" w:cs="Verdana"/>
          <w:sz w:val="20"/>
          <w:szCs w:val="20"/>
        </w:rPr>
        <w:br/>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- 5x</w:t>
      </w:r>
      <w:r>
        <w:rPr>
          <w:rFonts w:ascii="Verdana" w:hAnsi="Verdana" w:cs="Verdana"/>
          <w:sz w:val="20"/>
          <w:szCs w:val="20"/>
          <w:vertAlign w:val="superscript"/>
        </w:rPr>
        <w:t>2</w:t>
      </w:r>
      <w:r>
        <w:rPr>
          <w:rFonts w:ascii="Verdana" w:hAnsi="Verdana" w:cs="Verdana"/>
          <w:sz w:val="20"/>
          <w:szCs w:val="20"/>
        </w:rPr>
        <w:t xml:space="preserve"> + 4 = (x - 1).(x + 1).(x - 2).(x + 2)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Con este Caso de Factoreo se pueden factorizar también algunos polinomios de cuarto grado, que cumplen con ciertas condiciones: un término de grado 4, un término de grado 2 y un término independiente. También se usa la fórmula resolvente de las ecuaciones cuadráticas, pero se encuentran 4 raíces.</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31" w:history="1">
        <w:r>
          <w:rPr>
            <w:rStyle w:val="Hyperlink"/>
            <w:rFonts w:ascii="Verdana" w:hAnsi="Verdana" w:cs="Verdana"/>
            <w:b/>
            <w:bCs/>
            <w:sz w:val="15"/>
            <w:szCs w:val="15"/>
          </w:rPr>
          <w:t>EXPLICACIÓN DEL EJEMPLO7</w:t>
        </w:r>
      </w:hyperlink>
    </w:p>
    <w:p w:rsidR="008F57CB" w:rsidRDefault="008F57CB" w:rsidP="00827D1E">
      <w:pPr>
        <w:rPr>
          <w:rFonts w:ascii="Verdana" w:hAnsi="Verdana" w:cs="Verdana"/>
          <w:sz w:val="20"/>
          <w:szCs w:val="20"/>
        </w:rPr>
      </w:pPr>
      <w:r w:rsidRPr="005030CB">
        <w:rPr>
          <w:rFonts w:ascii="Verdana" w:hAnsi="Verdana" w:cs="Verdana"/>
          <w:sz w:val="20"/>
          <w:szCs w:val="20"/>
        </w:rPr>
        <w:pict>
          <v:rect id="_x0000_i1068" style="width:435pt;height:.75pt" o:hrpct="0" o:hralign="right" o:hrstd="t" o:hrnoshade="t" o:hr="t" fillcolor="#939" stroked="f"/>
        </w:pict>
      </w:r>
    </w:p>
    <w:p w:rsidR="008F57CB" w:rsidRDefault="008F57CB" w:rsidP="00827D1E">
      <w:pPr>
        <w:pStyle w:val="NormalWeb"/>
        <w:spacing w:before="150" w:beforeAutospacing="0" w:after="0" w:afterAutospacing="0"/>
        <w:ind w:left="1500" w:right="750"/>
        <w:rPr>
          <w:rFonts w:ascii="Verdana" w:hAnsi="Verdana" w:cs="Verdana"/>
          <w:sz w:val="20"/>
          <w:szCs w:val="20"/>
        </w:rPr>
      </w:pPr>
      <w:r>
        <w:rPr>
          <w:rFonts w:ascii="Verdana" w:hAnsi="Verdana" w:cs="Verdana"/>
        </w:rPr>
        <w:t>CONCEPTOS - DUDAS - COMENTARIOS</w:t>
      </w:r>
      <w:bookmarkStart w:id="153" w:name="conceptos7"/>
      <w:bookmarkEnd w:id="153"/>
    </w:p>
    <w:p w:rsidR="008F57CB" w:rsidRDefault="008F57CB" w:rsidP="00827D1E">
      <w:pPr>
        <w:pStyle w:val="Heading1"/>
        <w:spacing w:after="300" w:afterAutospacing="0"/>
        <w:ind w:left="1500" w:right="750"/>
        <w:rPr>
          <w:rFonts w:ascii="Verdana" w:hAnsi="Verdana" w:cs="Verdana"/>
        </w:rPr>
      </w:pPr>
      <w:r>
        <w:rPr>
          <w:rFonts w:ascii="Verdana" w:hAnsi="Verdana" w:cs="Verdana"/>
          <w:sz w:val="20"/>
          <w:szCs w:val="20"/>
        </w:rPr>
        <w:t>SOBRE EL SÉPTIMO CASO: "TRINOMIO DE SEGUNDO GRADO"</w:t>
      </w:r>
    </w:p>
    <w:p w:rsidR="008F57CB" w:rsidRDefault="008F57CB" w:rsidP="00827D1E">
      <w:pPr>
        <w:pStyle w:val="NormalWeb"/>
        <w:spacing w:after="240" w:afterAutospacing="0"/>
        <w:ind w:left="1500" w:right="750"/>
        <w:rPr>
          <w:rFonts w:ascii="Verdana" w:hAnsi="Verdana" w:cs="Verdana"/>
          <w:sz w:val="20"/>
          <w:szCs w:val="20"/>
        </w:rPr>
      </w:pPr>
      <w:r>
        <w:rPr>
          <w:rFonts w:ascii="Verdana" w:hAnsi="Verdana" w:cs="Verdana"/>
          <w:b/>
          <w:bCs/>
          <w:sz w:val="20"/>
          <w:szCs w:val="20"/>
        </w:rPr>
        <w:t>¿Por qué se le llama "Trinomio de Segundo Grado"?</w:t>
      </w:r>
      <w:r>
        <w:rPr>
          <w:rFonts w:ascii="Verdana" w:hAnsi="Verdana" w:cs="Verdana"/>
          <w:sz w:val="20"/>
          <w:szCs w:val="20"/>
        </w:rPr>
        <w:br/>
      </w:r>
      <w:r>
        <w:rPr>
          <w:rFonts w:ascii="Verdana" w:hAnsi="Verdana" w:cs="Verdana"/>
          <w:sz w:val="20"/>
          <w:szCs w:val="20"/>
        </w:rPr>
        <w:br/>
        <w:t>Porque sirve para factorizar polinomios de 3 términos ("trinomios"), cuyo grado sea 2</w:t>
      </w:r>
      <w:r>
        <w:rPr>
          <w:rFonts w:ascii="Verdana" w:hAnsi="Verdana" w:cs="Verdana"/>
          <w:sz w:val="20"/>
          <w:szCs w:val="20"/>
        </w:rPr>
        <w:br/>
        <w:t> (</w:t>
      </w:r>
      <w:hyperlink r:id="rId132" w:anchor="queesgrado" w:tgtFrame="_blank" w:history="1">
        <w:r>
          <w:rPr>
            <w:rStyle w:val="Hyperlink"/>
            <w:rFonts w:ascii="Verdana" w:hAnsi="Verdana" w:cs="Verdana"/>
            <w:sz w:val="15"/>
            <w:szCs w:val="15"/>
          </w:rPr>
          <w:t>¿qué es el grado de un polinomio?</w:t>
        </w:r>
      </w:hyperlink>
      <w:r>
        <w:rPr>
          <w:rFonts w:ascii="Verdana" w:hAnsi="Verdana" w:cs="Verdana"/>
          <w:sz w:val="20"/>
          <w:szCs w:val="20"/>
        </w:rPr>
        <w:t>). Por ejemplo: x</w:t>
      </w:r>
      <w:r>
        <w:rPr>
          <w:rFonts w:ascii="Verdana" w:hAnsi="Verdana" w:cs="Verdana"/>
          <w:sz w:val="20"/>
          <w:szCs w:val="20"/>
          <w:vertAlign w:val="superscript"/>
        </w:rPr>
        <w:t>2</w:t>
      </w:r>
      <w:r>
        <w:rPr>
          <w:rFonts w:ascii="Verdana" w:hAnsi="Verdana" w:cs="Verdana"/>
          <w:sz w:val="20"/>
          <w:szCs w:val="20"/>
        </w:rPr>
        <w:t xml:space="preserve"> + 3x + 2; 6x</w:t>
      </w:r>
      <w:r>
        <w:rPr>
          <w:rFonts w:ascii="Verdana" w:hAnsi="Verdana" w:cs="Verdana"/>
          <w:sz w:val="20"/>
          <w:szCs w:val="20"/>
          <w:vertAlign w:val="superscript"/>
        </w:rPr>
        <w:t>2</w:t>
      </w:r>
      <w:r>
        <w:rPr>
          <w:rFonts w:ascii="Verdana" w:hAnsi="Verdana" w:cs="Verdana"/>
          <w:sz w:val="20"/>
          <w:szCs w:val="20"/>
        </w:rPr>
        <w:t xml:space="preserve"> - x - 1, etc.</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¿Debe cumplir alguna condición especial el trinomio para que le pueda aplicar el Caso?</w:t>
      </w:r>
      <w:r>
        <w:rPr>
          <w:rFonts w:ascii="Verdana" w:hAnsi="Verdana" w:cs="Verdana"/>
          <w:sz w:val="20"/>
          <w:szCs w:val="20"/>
        </w:rPr>
        <w:br/>
      </w:r>
      <w:r>
        <w:rPr>
          <w:rFonts w:ascii="Verdana" w:hAnsi="Verdana" w:cs="Verdana"/>
          <w:sz w:val="20"/>
          <w:szCs w:val="20"/>
        </w:rPr>
        <w:br/>
        <w:t>Un trinomio de segundo grado completo, con un sólo tipo de letra, siempre tiene: un término de segundo grado (por ej: "2x</w:t>
      </w:r>
      <w:r>
        <w:rPr>
          <w:rFonts w:ascii="Verdana" w:hAnsi="Verdana" w:cs="Verdana"/>
          <w:sz w:val="20"/>
          <w:szCs w:val="20"/>
          <w:vertAlign w:val="superscript"/>
        </w:rPr>
        <w:t>2</w:t>
      </w:r>
      <w:r>
        <w:rPr>
          <w:rFonts w:ascii="Verdana" w:hAnsi="Verdana" w:cs="Verdana"/>
          <w:sz w:val="20"/>
          <w:szCs w:val="20"/>
        </w:rPr>
        <w:t>"), un término de grado 1 (por ej: "-3x") y un término independiente (por ej: "1"). No hay ninguna condición especial que deban cumplir sus coeficientes (</w:t>
      </w:r>
      <w:hyperlink r:id="rId133" w:anchor="coeficiente" w:tgtFrame="_blank" w:history="1">
        <w:r>
          <w:rPr>
            <w:rStyle w:val="Hyperlink"/>
            <w:rFonts w:ascii="Verdana" w:hAnsi="Verdana" w:cs="Verdana"/>
            <w:sz w:val="15"/>
            <w:szCs w:val="15"/>
          </w:rPr>
          <w:t>¿coeficiente?</w:t>
        </w:r>
      </w:hyperlink>
      <w:r>
        <w:rPr>
          <w:rFonts w:ascii="Verdana" w:hAnsi="Verdana" w:cs="Verdana"/>
          <w:sz w:val="20"/>
          <w:szCs w:val="20"/>
        </w:rPr>
        <w:t>). Sin embargo, no siempre se llega a obtener una factorización. A veces no hay solución posible (en el conjunto de los números reales), entonces el trinomio queda sin factorizar. Pero a priori, en cualquier trinomio completo de grado 2 se puede intentar aplicar el Caso. Aunque es mejor fijarse primero si no es posible aplicarle el Tercer Caso: Trinomio Cuadrado Perfecto, ya sería más "correcto" aplicarle este Caso si correspondiera. De todos modos se llega al mismo resultado, o resultados equivalentes.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alguien le llamaría "Trinomio Cuadrado No Perfecto" a este Caso?</w:t>
      </w:r>
      <w:r>
        <w:rPr>
          <w:rFonts w:ascii="Verdana" w:hAnsi="Verdana" w:cs="Verdana"/>
          <w:sz w:val="20"/>
          <w:szCs w:val="20"/>
        </w:rPr>
        <w:br/>
      </w:r>
      <w:r>
        <w:rPr>
          <w:rFonts w:ascii="Verdana" w:hAnsi="Verdana" w:cs="Verdana"/>
          <w:sz w:val="20"/>
          <w:szCs w:val="20"/>
        </w:rPr>
        <w:br/>
        <w:t>Por oposición a lo que es un Trinomio Cuadrado Perfecto. Recordemos que en el mencionado Tercer Caso, tenemos un trinomio que viene de usar la fórmula del Binomio al Cuadrado:</w:t>
      </w:r>
      <w:r>
        <w:rPr>
          <w:rFonts w:ascii="Verdana" w:hAnsi="Verdana" w:cs="Verdana"/>
          <w:sz w:val="20"/>
          <w:szCs w:val="20"/>
        </w:rPr>
        <w:br/>
        <w:t>(a + b)</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2</w:t>
      </w:r>
      <w:r>
        <w:rPr>
          <w:rFonts w:ascii="Verdana" w:hAnsi="Verdana" w:cs="Verdana"/>
          <w:sz w:val="20"/>
          <w:szCs w:val="20"/>
        </w:rPr>
        <w:t xml:space="preserve"> + 2ab + b</w:t>
      </w:r>
      <w:r>
        <w:rPr>
          <w:rFonts w:ascii="Verdana" w:hAnsi="Verdana" w:cs="Verdana"/>
          <w:sz w:val="20"/>
          <w:szCs w:val="20"/>
          <w:vertAlign w:val="superscript"/>
        </w:rPr>
        <w:t>2</w:t>
      </w:r>
      <w:r>
        <w:rPr>
          <w:rFonts w:ascii="Verdana" w:hAnsi="Verdana" w:cs="Verdana"/>
          <w:sz w:val="20"/>
          <w:szCs w:val="20"/>
        </w:rPr>
        <w:t xml:space="preserve">, y por eso se lo llama "Cuadrado Perfecto". Ese Tercer Caso no sirve para factorizar un Trinomio que no venga de usar esa fórmula, es decir que no sirve para factorizar un Trinomio que no sea en definitiva el "cuadrado" de un binomio (Para entender esto hay que ver el </w:t>
      </w:r>
      <w:hyperlink r:id="rId134" w:tgtFrame="_blank" w:history="1">
        <w:r>
          <w:rPr>
            <w:rStyle w:val="Hyperlink"/>
            <w:rFonts w:ascii="Verdana" w:hAnsi="Verdana" w:cs="Verdana"/>
            <w:sz w:val="20"/>
            <w:szCs w:val="20"/>
          </w:rPr>
          <w:t>Tercer Caso de Factoreo</w:t>
        </w:r>
      </w:hyperlink>
      <w:r>
        <w:rPr>
          <w:rFonts w:ascii="Verdana" w:hAnsi="Verdana" w:cs="Verdana"/>
          <w:sz w:val="20"/>
          <w:szCs w:val="20"/>
        </w:rPr>
        <w:t>). Y entonces, para factorizar esos otros trinomios que NO son cuadrado de un binomio, tenemos este Séptimo Caso, y por eso se nos podría ocurrir llamarlo "Trinomio Cuadrado No Perfecto". Porque sirve para factorizar a aquellos trinomios que, son de segundo grado (cuadrado), pero no son "perfectos cuadrados" de ningún binomio.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conceptos se usan para factorizar por este Caso?</w:t>
      </w:r>
      <w:r>
        <w:rPr>
          <w:rFonts w:ascii="Verdana" w:hAnsi="Verdana" w:cs="Verdana"/>
          <w:sz w:val="20"/>
          <w:szCs w:val="20"/>
        </w:rPr>
        <w:br/>
      </w:r>
      <w:r>
        <w:rPr>
          <w:rFonts w:ascii="Verdana" w:hAnsi="Verdana" w:cs="Verdana"/>
          <w:sz w:val="20"/>
          <w:szCs w:val="20"/>
        </w:rPr>
        <w:br/>
        <w:t>- Si lo hacemos con la fórmula para resolver ecuaciones cuadráticas ("fórmula resolvente":</w:t>
      </w:r>
      <w:r>
        <w:rPr>
          <w:rFonts w:ascii="Verdana" w:hAnsi="Verdana" w:cs="Verdana"/>
          <w:sz w:val="20"/>
          <w:szCs w:val="20"/>
        </w:rPr>
        <w:br/>
        <w:t>x</w:t>
      </w:r>
      <w:r>
        <w:rPr>
          <w:rFonts w:ascii="Verdana" w:hAnsi="Verdana" w:cs="Verdana"/>
          <w:sz w:val="20"/>
          <w:szCs w:val="20"/>
          <w:vertAlign w:val="subscript"/>
        </w:rPr>
        <w:t>1,2</w:t>
      </w:r>
      <w:r>
        <w:rPr>
          <w:rFonts w:ascii="Verdana" w:hAnsi="Verdana" w:cs="Verdana"/>
          <w:sz w:val="20"/>
          <w:szCs w:val="20"/>
        </w:rPr>
        <w:t xml:space="preserve"> =</w:t>
      </w:r>
      <w:r w:rsidRPr="00BE3955">
        <w:rPr>
          <w:rFonts w:ascii="Verdana" w:hAnsi="Verdana" w:cs="Verdana"/>
          <w:noProof/>
          <w:sz w:val="20"/>
          <w:szCs w:val="20"/>
        </w:rPr>
        <w:pict>
          <v:shape id="Imagen 39" o:spid="_x0000_i1069" type="#_x0000_t75" alt="formula resolvente" style="width:69.75pt;height:27pt;visibility:visible">
            <v:imagedata r:id="rId117" o:title=""/>
          </v:shape>
        </w:pict>
      </w:r>
      <w:r>
        <w:rPr>
          <w:rFonts w:ascii="Verdana" w:hAnsi="Verdana" w:cs="Verdana"/>
          <w:sz w:val="20"/>
          <w:szCs w:val="20"/>
        </w:rPr>
        <w:t>), lo que usamos es que los polinomios de segundo grado pueden descomponerse como producto de dos polinomios de la forma (x - raíz), multiplicado por el coeficiente principal (</w:t>
      </w:r>
      <w:hyperlink r:id="rId135" w:anchor="principal" w:tgtFrame="_blank" w:history="1">
        <w:r>
          <w:rPr>
            <w:rStyle w:val="Hyperlink"/>
            <w:rFonts w:ascii="Verdana" w:hAnsi="Verdana" w:cs="Verdana"/>
            <w:sz w:val="15"/>
            <w:szCs w:val="15"/>
          </w:rPr>
          <w:t>¿qué es el coeficiente principal?</w:t>
        </w:r>
      </w:hyperlink>
      <w:r>
        <w:rPr>
          <w:rFonts w:ascii="Verdana" w:hAnsi="Verdana" w:cs="Verdana"/>
          <w:sz w:val="20"/>
          <w:szCs w:val="20"/>
        </w:rPr>
        <w:t>). Si llamamos a las raíces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el polinomio quedaría así factorizado: </w:t>
      </w:r>
      <w:r>
        <w:rPr>
          <w:rFonts w:ascii="Verdana" w:hAnsi="Verdana" w:cs="Verdana"/>
          <w:sz w:val="20"/>
          <w:szCs w:val="20"/>
        </w:rPr>
        <w:br/>
      </w:r>
      <w:r>
        <w:rPr>
          <w:rFonts w:ascii="Verdana" w:hAnsi="Verdana" w:cs="Verdana"/>
          <w:sz w:val="20"/>
          <w:szCs w:val="20"/>
        </w:rPr>
        <w:br/>
        <w:t>a.(x - x</w:t>
      </w:r>
      <w:r>
        <w:rPr>
          <w:rFonts w:ascii="Verdana" w:hAnsi="Verdana" w:cs="Verdana"/>
          <w:sz w:val="20"/>
          <w:szCs w:val="20"/>
          <w:vertAlign w:val="subscript"/>
        </w:rPr>
        <w:t>1</w:t>
      </w:r>
      <w:r>
        <w:rPr>
          <w:rFonts w:ascii="Verdana" w:hAnsi="Verdana" w:cs="Verdana"/>
          <w:sz w:val="20"/>
          <w:szCs w:val="20"/>
        </w:rPr>
        <w:t>).(x - x</w:t>
      </w:r>
      <w:r>
        <w:rPr>
          <w:rFonts w:ascii="Verdana" w:hAnsi="Verdana" w:cs="Verdana"/>
          <w:sz w:val="20"/>
          <w:szCs w:val="20"/>
          <w:vertAlign w:val="subscript"/>
        </w:rPr>
        <w:t>2</w:t>
      </w:r>
      <w:r>
        <w:rPr>
          <w:rFonts w:ascii="Verdana" w:hAnsi="Verdana" w:cs="Verdana"/>
          <w:sz w:val="20"/>
          <w:szCs w:val="20"/>
        </w:rPr>
        <w:t>)</w:t>
      </w:r>
      <w:r>
        <w:rPr>
          <w:rFonts w:ascii="Verdana" w:hAnsi="Verdana" w:cs="Verdana"/>
          <w:sz w:val="20"/>
          <w:szCs w:val="20"/>
        </w:rPr>
        <w:br/>
      </w:r>
      <w:r>
        <w:rPr>
          <w:rFonts w:ascii="Verdana" w:hAnsi="Verdana" w:cs="Verdana"/>
          <w:sz w:val="20"/>
          <w:szCs w:val="20"/>
        </w:rPr>
        <w:br/>
        <w:t>Recordemos que "a" se le llama al coeficiente principal de un polinomio de grado 2, que en general sería así:</w:t>
      </w:r>
      <w:r>
        <w:rPr>
          <w:rFonts w:ascii="Verdana" w:hAnsi="Verdana" w:cs="Verdana"/>
          <w:sz w:val="20"/>
          <w:szCs w:val="20"/>
        </w:rPr>
        <w:br/>
      </w:r>
      <w:r>
        <w:rPr>
          <w:rFonts w:ascii="Verdana" w:hAnsi="Verdana" w:cs="Verdana"/>
          <w:sz w:val="20"/>
          <w:szCs w:val="20"/>
        </w:rPr>
        <w:br/>
      </w:r>
      <w:r>
        <w:rPr>
          <w:rFonts w:ascii="Verdana" w:hAnsi="Verdana" w:cs="Verdana"/>
          <w:b/>
          <w:bCs/>
          <w:color w:val="CC0000"/>
          <w:sz w:val="20"/>
          <w:szCs w:val="20"/>
        </w:rPr>
        <w:t>a</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bx + c</w:t>
      </w:r>
      <w:r>
        <w:rPr>
          <w:rFonts w:ascii="Verdana" w:hAnsi="Verdana" w:cs="Verdana"/>
          <w:sz w:val="20"/>
          <w:szCs w:val="20"/>
        </w:rPr>
        <w:br/>
      </w:r>
      <w:r>
        <w:rPr>
          <w:rFonts w:ascii="Verdana" w:hAnsi="Verdana" w:cs="Verdana"/>
          <w:sz w:val="20"/>
          <w:szCs w:val="20"/>
        </w:rPr>
        <w:br/>
        <w:t>Es por eso que tenemos que usar la "fórmula de la cuadrática" para encontrar esas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que se llaman "raíces" del polinomio, y de lo que todavía no hablamos nada aquí (lo voy a hacer cuando el explique el </w:t>
      </w:r>
      <w:hyperlink r:id="rId136" w:tgtFrame="_blank" w:history="1">
        <w:r>
          <w:rPr>
            <w:rStyle w:val="Hyperlink"/>
            <w:rFonts w:ascii="Verdana" w:hAnsi="Verdana" w:cs="Verdana"/>
            <w:sz w:val="20"/>
            <w:szCs w:val="20"/>
          </w:rPr>
          <w:t>Factoreo con Gauss</w:t>
        </w:r>
      </w:hyperlink>
      <w:r>
        <w:rPr>
          <w:rFonts w:ascii="Verdana" w:hAnsi="Verdana" w:cs="Verdana"/>
          <w:sz w:val="20"/>
          <w:szCs w:val="20"/>
        </w:rPr>
        <w:t xml:space="preserve"> (</w:t>
      </w:r>
      <w:hyperlink r:id="rId137" w:anchor="raizquees" w:tgtFrame="_blank" w:history="1">
        <w:r>
          <w:rPr>
            <w:rStyle w:val="Hyperlink"/>
            <w:rFonts w:ascii="Verdana" w:hAnsi="Verdana" w:cs="Verdana"/>
            <w:sz w:val="15"/>
            <w:szCs w:val="15"/>
          </w:rPr>
          <w:t>¿qué son las raíces de un polinomio?</w:t>
        </w:r>
      </w:hyperlink>
      <w:r>
        <w:rPr>
          <w:rFonts w:ascii="Verdana" w:hAnsi="Verdana" w:cs="Verdana"/>
          <w:sz w:val="20"/>
          <w:szCs w:val="20"/>
        </w:rPr>
        <w:t>). Cabe aclarar que esto de factorizar "según sus raíces" no sólo vale para los polinomios de grado 2, sino que es algo general para todos los polinomios que tienen alguna raíz. Pero Ése no es nuestro tema ahora.</w:t>
      </w:r>
      <w:r>
        <w:rPr>
          <w:rFonts w:ascii="Verdana" w:hAnsi="Verdana" w:cs="Verdana"/>
          <w:sz w:val="20"/>
          <w:szCs w:val="20"/>
        </w:rPr>
        <w:br/>
      </w:r>
      <w:bookmarkStart w:id="154" w:name="raicespropiedades"/>
      <w:bookmarkEnd w:id="154"/>
      <w:r>
        <w:rPr>
          <w:rFonts w:ascii="Verdana" w:hAnsi="Verdana" w:cs="Verdana"/>
          <w:sz w:val="20"/>
          <w:szCs w:val="20"/>
        </w:rPr>
        <w:br/>
      </w:r>
      <w:r>
        <w:rPr>
          <w:rFonts w:ascii="Verdana" w:hAnsi="Verdana" w:cs="Verdana"/>
          <w:sz w:val="20"/>
          <w:szCs w:val="20"/>
        </w:rPr>
        <w:br/>
        <w:t>- En cambio si factorizamos por el otro método (buscar dos números que sumados den igual a "b" y que multiplicados den igual a "c") (</w:t>
      </w:r>
      <w:hyperlink r:id="rId138" w:anchor="segundometodo" w:tgtFrame="_blank" w:history="1">
        <w:r>
          <w:rPr>
            <w:rStyle w:val="Hyperlink"/>
            <w:rFonts w:ascii="Verdana" w:hAnsi="Verdana" w:cs="Verdana"/>
            <w:sz w:val="15"/>
            <w:szCs w:val="15"/>
          </w:rPr>
          <w:t>explicación del método</w:t>
        </w:r>
      </w:hyperlink>
      <w:r>
        <w:rPr>
          <w:rFonts w:ascii="Verdana" w:hAnsi="Verdana" w:cs="Verdana"/>
          <w:sz w:val="20"/>
          <w:szCs w:val="20"/>
        </w:rPr>
        <w:t>), lo que estamos usando son unas propiedades que cumplen las raíces de un trinomio de grado 2:</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 xml:space="preserve"> + x</w:t>
      </w:r>
      <w:r>
        <w:rPr>
          <w:rFonts w:ascii="Verdana" w:hAnsi="Verdana" w:cs="Verdana"/>
          <w:sz w:val="20"/>
          <w:szCs w:val="20"/>
          <w:vertAlign w:val="subscript"/>
        </w:rPr>
        <w:t>2</w:t>
      </w:r>
      <w:r>
        <w:rPr>
          <w:rFonts w:ascii="Verdana" w:hAnsi="Verdana" w:cs="Verdana"/>
          <w:sz w:val="20"/>
          <w:szCs w:val="20"/>
        </w:rPr>
        <w:t xml:space="preserve"> = -b/a</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.x</w:t>
      </w:r>
      <w:r>
        <w:rPr>
          <w:rFonts w:ascii="Verdana" w:hAnsi="Verdana" w:cs="Verdana"/>
          <w:sz w:val="20"/>
          <w:szCs w:val="20"/>
          <w:vertAlign w:val="subscript"/>
        </w:rPr>
        <w:t>2</w:t>
      </w:r>
      <w:r>
        <w:rPr>
          <w:rFonts w:ascii="Verdana" w:hAnsi="Verdana" w:cs="Verdana"/>
          <w:sz w:val="20"/>
          <w:szCs w:val="20"/>
        </w:rPr>
        <w:t xml:space="preserve"> = c/a</w:t>
      </w:r>
      <w:r>
        <w:rPr>
          <w:rFonts w:ascii="Verdana" w:hAnsi="Verdana" w:cs="Verdana"/>
          <w:sz w:val="20"/>
          <w:szCs w:val="20"/>
        </w:rPr>
        <w:br/>
      </w:r>
      <w:r>
        <w:rPr>
          <w:rFonts w:ascii="Verdana" w:hAnsi="Verdana" w:cs="Verdana"/>
          <w:sz w:val="20"/>
          <w:szCs w:val="20"/>
        </w:rPr>
        <w:br/>
        <w:t>Para poder usar ese método, "a" debe ser igual a 1, y entonces las propiedades quedarían así enunciadas: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 xml:space="preserve"> + x</w:t>
      </w:r>
      <w:r>
        <w:rPr>
          <w:rFonts w:ascii="Verdana" w:hAnsi="Verdana" w:cs="Verdana"/>
          <w:sz w:val="20"/>
          <w:szCs w:val="20"/>
          <w:vertAlign w:val="subscript"/>
        </w:rPr>
        <w:t>2</w:t>
      </w:r>
      <w:r>
        <w:rPr>
          <w:rFonts w:ascii="Verdana" w:hAnsi="Verdana" w:cs="Verdana"/>
          <w:sz w:val="20"/>
          <w:szCs w:val="20"/>
        </w:rPr>
        <w:t xml:space="preserve"> = -b</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.x</w:t>
      </w:r>
      <w:r>
        <w:rPr>
          <w:rFonts w:ascii="Verdana" w:hAnsi="Verdana" w:cs="Verdana"/>
          <w:sz w:val="20"/>
          <w:szCs w:val="20"/>
          <w:vertAlign w:val="subscript"/>
        </w:rPr>
        <w:t>2</w:t>
      </w:r>
      <w:r>
        <w:rPr>
          <w:rFonts w:ascii="Verdana" w:hAnsi="Verdana" w:cs="Verdana"/>
          <w:sz w:val="20"/>
          <w:szCs w:val="20"/>
        </w:rPr>
        <w:t xml:space="preserve"> = c</w:t>
      </w:r>
      <w:r>
        <w:rPr>
          <w:rFonts w:ascii="Verdana" w:hAnsi="Verdana" w:cs="Verdana"/>
          <w:sz w:val="20"/>
          <w:szCs w:val="20"/>
        </w:rPr>
        <w:br/>
      </w:r>
      <w:r>
        <w:rPr>
          <w:rFonts w:ascii="Verdana" w:hAnsi="Verdana" w:cs="Verdana"/>
          <w:sz w:val="20"/>
          <w:szCs w:val="20"/>
        </w:rPr>
        <w:br/>
        <w:t>Aquí se puede ver un poco más claramente que la suma de las raíces tiene que ver con el coeficiente "b" (es -b, el opuesto de b). Y su multiplicación es igual al coeficiente "c". Por eso buscamos dos números (las supuestas raíces) que multiplicados den igual al término independiente (c) y que sumados den igual al término de grado 1 (b). El cambio de signo de "b" tiene que ver con que las raíces "se restan" a la x, pero no viene al caso analizar eso.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puedo verificar si factoricé bien?</w:t>
      </w:r>
      <w:r>
        <w:rPr>
          <w:rFonts w:ascii="Verdana" w:hAnsi="Verdana" w:cs="Verdana"/>
          <w:sz w:val="20"/>
          <w:szCs w:val="20"/>
        </w:rPr>
        <w:br/>
      </w:r>
      <w:r>
        <w:rPr>
          <w:rFonts w:ascii="Verdana" w:hAnsi="Verdana" w:cs="Verdana"/>
          <w:sz w:val="20"/>
          <w:szCs w:val="20"/>
        </w:rPr>
        <w:br/>
        <w:t xml:space="preserve">Como en cualquier Caso de Factoreo, "haciendo la multiplicación". Como el resultado de factorizar, siempre es una multiplicación, hago la multiplicación y tengo que obtener el polinomio original. En este Caso puedo tener que multiplicar dos o tres cosas: </w:t>
      </w:r>
      <w:r>
        <w:rPr>
          <w:rFonts w:ascii="Verdana" w:hAnsi="Verdana" w:cs="Verdana"/>
          <w:sz w:val="20"/>
          <w:szCs w:val="20"/>
        </w:rPr>
        <w:br/>
      </w:r>
      <w:r>
        <w:rPr>
          <w:rFonts w:ascii="Verdana" w:hAnsi="Verdana" w:cs="Verdana"/>
          <w:sz w:val="20"/>
          <w:szCs w:val="20"/>
        </w:rPr>
        <w:br/>
        <w:t>- Dos binomios, en caso de que el coeficiente principal "a" sea igual a 1. Por ejemplo:</w:t>
      </w:r>
      <w:r>
        <w:rPr>
          <w:rFonts w:ascii="Verdana" w:hAnsi="Verdana" w:cs="Verdana"/>
          <w:sz w:val="20"/>
          <w:szCs w:val="20"/>
        </w:rPr>
        <w:br/>
      </w:r>
      <w:r>
        <w:rPr>
          <w:rFonts w:ascii="Verdana" w:hAnsi="Verdana" w:cs="Verdana"/>
          <w:sz w:val="20"/>
          <w:szCs w:val="20"/>
        </w:rPr>
        <w:br/>
        <w:t>(x + 1).(x + 2) =</w:t>
      </w:r>
      <w:r>
        <w:rPr>
          <w:rFonts w:ascii="Verdana" w:hAnsi="Verdana" w:cs="Verdana"/>
          <w:sz w:val="20"/>
          <w:szCs w:val="20"/>
        </w:rPr>
        <w:br/>
      </w:r>
      <w:r>
        <w:rPr>
          <w:rFonts w:ascii="Verdana" w:hAnsi="Verdana" w:cs="Verdana"/>
          <w:sz w:val="20"/>
          <w:szCs w:val="20"/>
        </w:rPr>
        <w:br/>
        <w:t>En un ejemplo así uso la Propiedad Distributiva para multiplicar esos dos binomios:</w:t>
      </w:r>
      <w:r>
        <w:rPr>
          <w:rFonts w:ascii="Verdana" w:hAnsi="Verdana" w:cs="Verdana"/>
          <w:sz w:val="20"/>
          <w:szCs w:val="20"/>
        </w:rPr>
        <w:br/>
      </w:r>
      <w:r>
        <w:rPr>
          <w:rFonts w:ascii="Verdana" w:hAnsi="Verdana" w:cs="Verdana"/>
          <w:sz w:val="20"/>
          <w:szCs w:val="20"/>
        </w:rPr>
        <w:br/>
        <w:t>(x + 1).(x + 2) = x</w:t>
      </w:r>
      <w:r>
        <w:rPr>
          <w:rFonts w:ascii="Verdana" w:hAnsi="Verdana" w:cs="Verdana"/>
          <w:sz w:val="20"/>
          <w:szCs w:val="20"/>
          <w:vertAlign w:val="superscript"/>
        </w:rPr>
        <w:t>2</w:t>
      </w:r>
      <w:r>
        <w:rPr>
          <w:rFonts w:ascii="Verdana" w:hAnsi="Verdana" w:cs="Verdana"/>
          <w:sz w:val="20"/>
          <w:szCs w:val="20"/>
        </w:rPr>
        <w:t xml:space="preserve"> + 2x + x + 2 = x</w:t>
      </w:r>
      <w:r>
        <w:rPr>
          <w:rFonts w:ascii="Verdana" w:hAnsi="Verdana" w:cs="Verdana"/>
          <w:sz w:val="20"/>
          <w:szCs w:val="20"/>
          <w:vertAlign w:val="superscript"/>
        </w:rPr>
        <w:t>2</w:t>
      </w:r>
      <w:r>
        <w:rPr>
          <w:rFonts w:ascii="Verdana" w:hAnsi="Verdana" w:cs="Verdana"/>
          <w:sz w:val="20"/>
          <w:szCs w:val="20"/>
        </w:rPr>
        <w:t xml:space="preserve"> + 3x + 2   (Así se verifica el </w:t>
      </w:r>
      <w:hyperlink r:id="rId139" w:anchor="ejemplo1" w:tgtFrame="_blank" w:history="1">
        <w:r>
          <w:rPr>
            <w:rStyle w:val="Hyperlink"/>
            <w:rFonts w:ascii="Verdana" w:hAnsi="Verdana" w:cs="Verdana"/>
            <w:sz w:val="20"/>
            <w:szCs w:val="20"/>
          </w:rPr>
          <w:t>EJEMPLO 1</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w:t>
      </w:r>
      <w:hyperlink r:id="rId140" w:anchor="distributivas" w:tgtFrame="_blank" w:history="1">
        <w:r>
          <w:rPr>
            <w:rStyle w:val="Hyperlink"/>
            <w:rFonts w:ascii="Verdana" w:hAnsi="Verdana" w:cs="Verdana"/>
            <w:sz w:val="15"/>
            <w:szCs w:val="15"/>
          </w:rPr>
          <w:t>¿cómo se hacen estas "distributivas"?</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 Si el coeficiente "a" es distinto de 1, tengo tres cosas para multiplicar: los 2 binomios y el coeficiente "a". En un caso así tengo que aplicar la Distributiva entre dos de las cosas, y luego entre el resultado y la otra que quedó. Por ejemplo:</w:t>
      </w:r>
      <w:r>
        <w:rPr>
          <w:rFonts w:ascii="Verdana" w:hAnsi="Verdana" w:cs="Verdana"/>
          <w:sz w:val="20"/>
          <w:szCs w:val="20"/>
        </w:rPr>
        <w:br/>
      </w:r>
      <w:r>
        <w:rPr>
          <w:rFonts w:ascii="Verdana" w:hAnsi="Verdana" w:cs="Verdana"/>
          <w:sz w:val="20"/>
          <w:szCs w:val="20"/>
        </w:rPr>
        <w:br/>
        <w:t>2.(x - 1).(x - 1/2) = </w:t>
      </w:r>
      <w:r>
        <w:rPr>
          <w:rFonts w:ascii="Verdana" w:hAnsi="Verdana" w:cs="Verdana"/>
          <w:sz w:val="20"/>
          <w:szCs w:val="20"/>
        </w:rPr>
        <w:br/>
      </w:r>
      <w:r>
        <w:rPr>
          <w:rFonts w:ascii="Verdana" w:hAnsi="Verdana" w:cs="Verdana"/>
          <w:sz w:val="20"/>
          <w:szCs w:val="20"/>
        </w:rPr>
        <w:br/>
        <w:t>Puedo aplicar primero la Distributiva entre 2.(x - 1), y luego entre el resultado y (x - 1/2):</w:t>
      </w:r>
      <w:r>
        <w:rPr>
          <w:rFonts w:ascii="Verdana" w:hAnsi="Verdana" w:cs="Verdana"/>
          <w:sz w:val="20"/>
          <w:szCs w:val="20"/>
        </w:rPr>
        <w:br/>
      </w:r>
      <w:r>
        <w:rPr>
          <w:rFonts w:ascii="Verdana" w:hAnsi="Verdana" w:cs="Verdana"/>
          <w:sz w:val="20"/>
          <w:szCs w:val="20"/>
        </w:rPr>
        <w:br/>
        <w:t>2.(x - 1).(x - 1/2) = (2x - 2).(x - 1/2) = 2x</w:t>
      </w:r>
      <w:r>
        <w:rPr>
          <w:rFonts w:ascii="Verdana" w:hAnsi="Verdana" w:cs="Verdana"/>
          <w:sz w:val="20"/>
          <w:szCs w:val="20"/>
          <w:vertAlign w:val="superscript"/>
        </w:rPr>
        <w:t>2</w:t>
      </w:r>
      <w:r>
        <w:rPr>
          <w:rFonts w:ascii="Verdana" w:hAnsi="Verdana" w:cs="Verdana"/>
          <w:sz w:val="20"/>
          <w:szCs w:val="20"/>
        </w:rPr>
        <w:t xml:space="preserve"> - x - 2 x + 1 = 2x</w:t>
      </w:r>
      <w:r>
        <w:rPr>
          <w:rFonts w:ascii="Verdana" w:hAnsi="Verdana" w:cs="Verdana"/>
          <w:sz w:val="20"/>
          <w:szCs w:val="20"/>
          <w:vertAlign w:val="superscript"/>
        </w:rPr>
        <w:t>2</w:t>
      </w:r>
      <w:r>
        <w:rPr>
          <w:rFonts w:ascii="Verdana" w:hAnsi="Verdana" w:cs="Verdana"/>
          <w:sz w:val="20"/>
          <w:szCs w:val="20"/>
        </w:rPr>
        <w:t xml:space="preserve"> - 3x + 1   (</w:t>
      </w:r>
      <w:hyperlink r:id="rId141" w:anchor="ejemplo2" w:tgtFrame="_blank" w:history="1">
        <w:r>
          <w:rPr>
            <w:rStyle w:val="Hyperlink"/>
            <w:rFonts w:ascii="Verdana" w:hAnsi="Verdana" w:cs="Verdana"/>
            <w:sz w:val="20"/>
            <w:szCs w:val="20"/>
          </w:rPr>
          <w:t>EJEMPLO 2</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t>O puedo aplicar primero la Distributiva entre (x - 1).(x - 1/2), y luego entre el resultado y el coeficiente principal 2:</w:t>
      </w:r>
      <w:r>
        <w:rPr>
          <w:rFonts w:ascii="Verdana" w:hAnsi="Verdana" w:cs="Verdana"/>
          <w:sz w:val="20"/>
          <w:szCs w:val="20"/>
        </w:rPr>
        <w:br/>
      </w:r>
      <w:r>
        <w:rPr>
          <w:rFonts w:ascii="Verdana" w:hAnsi="Verdana" w:cs="Verdana"/>
          <w:sz w:val="20"/>
          <w:szCs w:val="20"/>
        </w:rPr>
        <w:br/>
        <w:t>2.(x - 1).(x - 1/2) = 2.(x</w:t>
      </w:r>
      <w:r>
        <w:rPr>
          <w:rFonts w:ascii="Verdana" w:hAnsi="Verdana" w:cs="Verdana"/>
          <w:sz w:val="20"/>
          <w:szCs w:val="20"/>
          <w:vertAlign w:val="superscript"/>
        </w:rPr>
        <w:t>2</w:t>
      </w:r>
      <w:r>
        <w:rPr>
          <w:rFonts w:ascii="Verdana" w:hAnsi="Verdana" w:cs="Verdana"/>
          <w:sz w:val="20"/>
          <w:szCs w:val="20"/>
        </w:rPr>
        <w:t xml:space="preserve"> - 1/2 x - x + 1/2) = 2.(x</w:t>
      </w:r>
      <w:r>
        <w:rPr>
          <w:rFonts w:ascii="Verdana" w:hAnsi="Verdana" w:cs="Verdana"/>
          <w:sz w:val="20"/>
          <w:szCs w:val="20"/>
          <w:vertAlign w:val="superscript"/>
        </w:rPr>
        <w:t>2</w:t>
      </w:r>
      <w:r>
        <w:rPr>
          <w:rFonts w:ascii="Verdana" w:hAnsi="Verdana" w:cs="Verdana"/>
          <w:sz w:val="20"/>
          <w:szCs w:val="20"/>
        </w:rPr>
        <w:t xml:space="preserve"> -3/2 x + 1/2) = 2x</w:t>
      </w:r>
      <w:r>
        <w:rPr>
          <w:rFonts w:ascii="Verdana" w:hAnsi="Verdana" w:cs="Verdana"/>
          <w:sz w:val="20"/>
          <w:szCs w:val="20"/>
          <w:vertAlign w:val="superscript"/>
        </w:rPr>
        <w:t>2</w:t>
      </w:r>
      <w:r>
        <w:rPr>
          <w:rFonts w:ascii="Verdana" w:hAnsi="Verdana" w:cs="Verdana"/>
          <w:sz w:val="20"/>
          <w:szCs w:val="20"/>
        </w:rPr>
        <w:t xml:space="preserve"> - 3x + 1</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me doy cuenta que podría aplicar este Caso a un polinomio?</w:t>
      </w:r>
      <w:r>
        <w:rPr>
          <w:rFonts w:ascii="Verdana" w:hAnsi="Verdana" w:cs="Verdana"/>
          <w:sz w:val="20"/>
          <w:szCs w:val="20"/>
        </w:rPr>
        <w:br/>
      </w:r>
      <w:r>
        <w:rPr>
          <w:rFonts w:ascii="Verdana" w:hAnsi="Verdana" w:cs="Verdana"/>
          <w:sz w:val="20"/>
          <w:szCs w:val="20"/>
        </w:rPr>
        <w:br/>
        <w:t>Un poco ya lo dije en los puntos anteriores: Tiene que ser un polinomio completo de segundo grado en una sola letra, es decir:</w:t>
      </w:r>
      <w:r>
        <w:rPr>
          <w:rFonts w:ascii="Verdana" w:hAnsi="Verdana" w:cs="Verdana"/>
          <w:sz w:val="20"/>
          <w:szCs w:val="20"/>
        </w:rPr>
        <w:br/>
      </w:r>
      <w:r>
        <w:rPr>
          <w:rFonts w:ascii="Verdana" w:hAnsi="Verdana" w:cs="Verdana"/>
          <w:sz w:val="20"/>
          <w:szCs w:val="20"/>
        </w:rPr>
        <w:br/>
        <w:t>- Tiene que tener 3 términos ("trinomio"), cada uno de distinto grado (2, 1 y 0), siendo 2 el grado más alto.</w:t>
      </w:r>
      <w:r>
        <w:rPr>
          <w:rFonts w:ascii="Verdana" w:hAnsi="Verdana" w:cs="Verdana"/>
          <w:sz w:val="20"/>
          <w:szCs w:val="20"/>
        </w:rPr>
        <w:br/>
        <w:t>- Debe tener un solo tipo de letra y no varias (todas "x" por ejemplo)</w:t>
      </w:r>
      <w:r>
        <w:rPr>
          <w:rFonts w:ascii="Verdana" w:hAnsi="Verdana" w:cs="Verdana"/>
          <w:sz w:val="20"/>
          <w:szCs w:val="20"/>
        </w:rPr>
        <w:br/>
      </w:r>
      <w:r>
        <w:rPr>
          <w:rFonts w:ascii="Verdana" w:hAnsi="Verdana" w:cs="Verdana"/>
          <w:sz w:val="20"/>
          <w:szCs w:val="20"/>
        </w:rPr>
        <w:br/>
        <w:t>Esas dos condiciones son las que cumple un polinomio completo de segundo grado en una sola letra. Por ejemplo:</w:t>
      </w:r>
      <w:r>
        <w:rPr>
          <w:rFonts w:ascii="Verdana" w:hAnsi="Verdana" w:cs="Verdana"/>
          <w:sz w:val="20"/>
          <w:szCs w:val="20"/>
        </w:rPr>
        <w:br/>
      </w:r>
      <w:r>
        <w:rPr>
          <w:rFonts w:ascii="Verdana" w:hAnsi="Verdana" w:cs="Verdana"/>
          <w:sz w:val="20"/>
          <w:szCs w:val="20"/>
        </w:rPr>
        <w:br/>
        <w:t>3x</w:t>
      </w:r>
      <w:r>
        <w:rPr>
          <w:rFonts w:ascii="Verdana" w:hAnsi="Verdana" w:cs="Verdana"/>
          <w:sz w:val="20"/>
          <w:szCs w:val="20"/>
          <w:vertAlign w:val="superscript"/>
        </w:rPr>
        <w:t>2</w:t>
      </w:r>
      <w:r>
        <w:rPr>
          <w:rFonts w:ascii="Verdana" w:hAnsi="Verdana" w:cs="Verdana"/>
          <w:sz w:val="20"/>
          <w:szCs w:val="20"/>
        </w:rPr>
        <w:t xml:space="preserve"> - 5x + 1</w:t>
      </w:r>
      <w:r>
        <w:rPr>
          <w:rFonts w:ascii="Verdana" w:hAnsi="Verdana" w:cs="Verdana"/>
          <w:sz w:val="20"/>
          <w:szCs w:val="20"/>
        </w:rPr>
        <w:br/>
        <w:t>8a + 4 - a</w:t>
      </w:r>
      <w:r>
        <w:rPr>
          <w:rFonts w:ascii="Verdana" w:hAnsi="Verdana" w:cs="Verdana"/>
          <w:sz w:val="20"/>
          <w:szCs w:val="20"/>
          <w:vertAlign w:val="superscript"/>
        </w:rPr>
        <w:t>2</w:t>
      </w:r>
      <w:r>
        <w:rPr>
          <w:rFonts w:ascii="Verdana" w:hAnsi="Verdana" w:cs="Verdana"/>
          <w:sz w:val="20"/>
          <w:szCs w:val="20"/>
        </w:rPr>
        <w:br/>
        <w:t>1 + 2b</w:t>
      </w:r>
      <w:r>
        <w:rPr>
          <w:rFonts w:ascii="Verdana" w:hAnsi="Verdana" w:cs="Verdana"/>
          <w:sz w:val="20"/>
          <w:szCs w:val="20"/>
          <w:vertAlign w:val="superscript"/>
        </w:rPr>
        <w:t>2</w:t>
      </w:r>
      <w:r>
        <w:rPr>
          <w:rFonts w:ascii="Verdana" w:hAnsi="Verdana" w:cs="Verdana"/>
          <w:sz w:val="20"/>
          <w:szCs w:val="20"/>
        </w:rPr>
        <w:t xml:space="preserve"> - b</w:t>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+ 5 -3x</w:t>
      </w:r>
      <w:r>
        <w:rPr>
          <w:rFonts w:ascii="Verdana" w:hAnsi="Verdana" w:cs="Verdana"/>
          <w:sz w:val="20"/>
          <w:szCs w:val="20"/>
        </w:rPr>
        <w:br/>
      </w:r>
      <w:r>
        <w:rPr>
          <w:rFonts w:ascii="Verdana" w:hAnsi="Verdana" w:cs="Verdana"/>
          <w:sz w:val="20"/>
          <w:szCs w:val="20"/>
        </w:rPr>
        <w:br/>
        <w:t>etc.</w:t>
      </w:r>
      <w:r>
        <w:rPr>
          <w:rFonts w:ascii="Verdana" w:hAnsi="Verdana" w:cs="Verdana"/>
          <w:sz w:val="20"/>
          <w:szCs w:val="20"/>
        </w:rPr>
        <w:br/>
      </w:r>
      <w:r>
        <w:rPr>
          <w:rFonts w:ascii="Verdana" w:hAnsi="Verdana" w:cs="Verdana"/>
          <w:sz w:val="20"/>
          <w:szCs w:val="20"/>
        </w:rPr>
        <w:br/>
        <w:t>Con que se cumplan esas condiciones, ya puedo aplicar el Caso, pero eso no asegura que encuentre una factorización posible, porque el polinomio puede no tener "raíces Reales" (</w:t>
      </w:r>
      <w:hyperlink r:id="rId142" w:anchor="raicesreales" w:tgtFrame="_blank" w:history="1">
        <w:r>
          <w:rPr>
            <w:rStyle w:val="Hyperlink"/>
            <w:rFonts w:ascii="Verdana" w:hAnsi="Verdana" w:cs="Verdana"/>
            <w:sz w:val="15"/>
            <w:szCs w:val="15"/>
          </w:rPr>
          <w:t>¿"raíces reales"?</w:t>
        </w:r>
      </w:hyperlink>
      <w:r>
        <w:rPr>
          <w:rFonts w:ascii="Verdana" w:hAnsi="Verdana" w:cs="Verdana"/>
          <w:sz w:val="20"/>
          <w:szCs w:val="20"/>
        </w:rPr>
        <w:t xml:space="preserve">). Si antes de aplicar la fórmula quiero asegurarme de que encontraré una solución, tengo que calcular el llamado "Discriminante", el cuál debe dar un número positivo o cero. Sobre el Discriminante hablo en la próxima pregunta. </w:t>
      </w:r>
      <w:r>
        <w:rPr>
          <w:rFonts w:ascii="Verdana" w:hAnsi="Verdana" w:cs="Verdana"/>
          <w:sz w:val="20"/>
          <w:szCs w:val="20"/>
        </w:rPr>
        <w:br/>
      </w:r>
      <w:bookmarkStart w:id="155" w:name="discriminante"/>
      <w:bookmarkEnd w:id="155"/>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el "Discriminante" en una ecuación cuadrática? ¿Para qué me puede servir en este Séptimo Caso?</w:t>
      </w:r>
      <w:r>
        <w:rPr>
          <w:rFonts w:ascii="Verdana" w:hAnsi="Verdana" w:cs="Verdana"/>
          <w:sz w:val="20"/>
          <w:szCs w:val="20"/>
        </w:rPr>
        <w:br/>
      </w:r>
      <w:r>
        <w:rPr>
          <w:rFonts w:ascii="Verdana" w:hAnsi="Verdana" w:cs="Verdana"/>
          <w:sz w:val="20"/>
          <w:szCs w:val="20"/>
        </w:rPr>
        <w:br/>
        <w:t>Se le llama "Discriminante" a la expresión que está debajo de la raíz en la fórmula "resolvente" para las ecuaciones cuadráticas. Recordemos la fórmula:</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1,2</w:t>
      </w:r>
      <w:r>
        <w:rPr>
          <w:rFonts w:ascii="Verdana" w:hAnsi="Verdana" w:cs="Verdana"/>
          <w:sz w:val="20"/>
          <w:szCs w:val="20"/>
        </w:rPr>
        <w:t xml:space="preserve"> = </w:t>
      </w:r>
      <w:r w:rsidRPr="00BE3955">
        <w:rPr>
          <w:rFonts w:ascii="Verdana" w:hAnsi="Verdana" w:cs="Verdana"/>
          <w:noProof/>
          <w:sz w:val="20"/>
          <w:szCs w:val="20"/>
        </w:rPr>
        <w:pict>
          <v:shape id="Imagen 38" o:spid="_x0000_i1070" type="#_x0000_t75" alt="formula resolvente - discriminante" style="width:86.25pt;height:33pt;visibility:visible">
            <v:imagedata r:id="rId143" o:title=""/>
          </v:shape>
        </w:pict>
      </w:r>
      <w:r>
        <w:rPr>
          <w:rFonts w:ascii="Verdana" w:hAnsi="Verdana" w:cs="Verdana"/>
          <w:sz w:val="20"/>
          <w:szCs w:val="20"/>
        </w:rPr>
        <w:br/>
      </w:r>
      <w:r>
        <w:rPr>
          <w:rFonts w:ascii="Verdana" w:hAnsi="Verdana" w:cs="Verdana"/>
          <w:sz w:val="20"/>
          <w:szCs w:val="20"/>
        </w:rPr>
        <w:br/>
        <w:t>Lo que está en rojo es el "discriminante": b</w:t>
      </w:r>
      <w:r>
        <w:rPr>
          <w:rFonts w:ascii="Verdana" w:hAnsi="Verdana" w:cs="Verdana"/>
          <w:sz w:val="20"/>
          <w:szCs w:val="20"/>
          <w:vertAlign w:val="superscript"/>
        </w:rPr>
        <w:t>2</w:t>
      </w:r>
      <w:r>
        <w:rPr>
          <w:rFonts w:ascii="Verdana" w:hAnsi="Verdana" w:cs="Verdana"/>
          <w:sz w:val="20"/>
          <w:szCs w:val="20"/>
        </w:rPr>
        <w:t xml:space="preserve"> - 4ac. Siendo a, b y c los coeficientes de una ecuación cuadrática cuya forma general es: </w:t>
      </w:r>
      <w:r>
        <w:rPr>
          <w:rFonts w:ascii="Verdana" w:hAnsi="Verdana" w:cs="Verdana"/>
          <w:b/>
          <w:bCs/>
          <w:sz w:val="20"/>
          <w:szCs w:val="20"/>
        </w:rPr>
        <w:t>ax</w:t>
      </w:r>
      <w:r>
        <w:rPr>
          <w:rFonts w:ascii="Verdana" w:hAnsi="Verdana" w:cs="Verdana"/>
          <w:b/>
          <w:bCs/>
          <w:sz w:val="20"/>
          <w:szCs w:val="20"/>
          <w:vertAlign w:val="superscript"/>
        </w:rPr>
        <w:t>2</w:t>
      </w:r>
      <w:r>
        <w:rPr>
          <w:rFonts w:ascii="Verdana" w:hAnsi="Verdana" w:cs="Verdana"/>
          <w:b/>
          <w:bCs/>
          <w:sz w:val="20"/>
          <w:szCs w:val="20"/>
        </w:rPr>
        <w:t xml:space="preserve"> + bx + c = 0</w:t>
      </w:r>
      <w:r>
        <w:rPr>
          <w:rFonts w:ascii="Verdana" w:hAnsi="Verdana" w:cs="Verdana"/>
          <w:sz w:val="20"/>
          <w:szCs w:val="20"/>
        </w:rPr>
        <w:t>.</w:t>
      </w:r>
      <w:r>
        <w:rPr>
          <w:rFonts w:ascii="Verdana" w:hAnsi="Verdana" w:cs="Verdana"/>
          <w:sz w:val="20"/>
          <w:szCs w:val="20"/>
        </w:rPr>
        <w:br/>
      </w:r>
      <w:r>
        <w:rPr>
          <w:rFonts w:ascii="Verdana" w:hAnsi="Verdana" w:cs="Verdana"/>
          <w:sz w:val="20"/>
          <w:szCs w:val="20"/>
        </w:rPr>
        <w:br/>
        <w:t>Resulta que, dependiendo de si este "discriminante" es positivo, negativo o cero, la ecuación tiene dos soluciones, no tiene solución o tiene una sola solución, siempre hablando del Conjunto de los Números Reales (</w:t>
      </w:r>
      <w:hyperlink r:id="rId144" w:anchor="numerosreales" w:tgtFrame="_blank" w:history="1">
        <w:r>
          <w:rPr>
            <w:rStyle w:val="Hyperlink"/>
            <w:rFonts w:ascii="Verdana" w:hAnsi="Verdana" w:cs="Verdana"/>
            <w:sz w:val="15"/>
            <w:szCs w:val="15"/>
          </w:rPr>
          <w:t>¿qué son los Números Reales?</w:t>
        </w:r>
      </w:hyperlink>
      <w:r>
        <w:rPr>
          <w:rFonts w:ascii="Verdana" w:hAnsi="Verdana" w:cs="Verdana"/>
          <w:sz w:val="20"/>
          <w:szCs w:val="20"/>
        </w:rPr>
        <w:t>). Resumamos eso:</w:t>
      </w:r>
      <w:r>
        <w:rPr>
          <w:rFonts w:ascii="Verdana" w:hAnsi="Verdana" w:cs="Verdana"/>
          <w:sz w:val="20"/>
          <w:szCs w:val="20"/>
        </w:rPr>
        <w:br/>
      </w:r>
      <w:r>
        <w:rPr>
          <w:rFonts w:ascii="Verdana" w:hAnsi="Verdana" w:cs="Verdana"/>
          <w:sz w:val="20"/>
          <w:szCs w:val="20"/>
        </w:rPr>
        <w:br/>
        <w:t>Si b</w:t>
      </w:r>
      <w:r>
        <w:rPr>
          <w:rFonts w:ascii="Verdana" w:hAnsi="Verdana" w:cs="Verdana"/>
          <w:sz w:val="20"/>
          <w:szCs w:val="20"/>
          <w:vertAlign w:val="superscript"/>
        </w:rPr>
        <w:t>2</w:t>
      </w:r>
      <w:r>
        <w:rPr>
          <w:rFonts w:ascii="Verdana" w:hAnsi="Verdana" w:cs="Verdana"/>
          <w:sz w:val="20"/>
          <w:szCs w:val="20"/>
        </w:rPr>
        <w:t xml:space="preserve"> - 4ac &gt; 0  (o sea, si el discriminante es un número positivo), hay 2 soluciones</w:t>
      </w:r>
      <w:r>
        <w:rPr>
          <w:rFonts w:ascii="Verdana" w:hAnsi="Verdana" w:cs="Verdana"/>
          <w:sz w:val="20"/>
          <w:szCs w:val="20"/>
        </w:rPr>
        <w:br/>
      </w:r>
      <w:r>
        <w:rPr>
          <w:rFonts w:ascii="Verdana" w:hAnsi="Verdana" w:cs="Verdana"/>
          <w:sz w:val="20"/>
          <w:szCs w:val="20"/>
        </w:rPr>
        <w:br/>
        <w:t>Si b</w:t>
      </w:r>
      <w:r>
        <w:rPr>
          <w:rFonts w:ascii="Verdana" w:hAnsi="Verdana" w:cs="Verdana"/>
          <w:sz w:val="20"/>
          <w:szCs w:val="20"/>
          <w:vertAlign w:val="superscript"/>
        </w:rPr>
        <w:t>2</w:t>
      </w:r>
      <w:r>
        <w:rPr>
          <w:rFonts w:ascii="Verdana" w:hAnsi="Verdana" w:cs="Verdana"/>
          <w:sz w:val="20"/>
          <w:szCs w:val="20"/>
        </w:rPr>
        <w:t xml:space="preserve"> - 4ac &lt; 0  (o sea, si el discriminante es un número negativo), NO TIENE SOLUCIÓN</w:t>
      </w:r>
      <w:r>
        <w:rPr>
          <w:rFonts w:ascii="Verdana" w:hAnsi="Verdana" w:cs="Verdana"/>
          <w:sz w:val="20"/>
          <w:szCs w:val="20"/>
        </w:rPr>
        <w:br/>
      </w:r>
      <w:r>
        <w:rPr>
          <w:rFonts w:ascii="Verdana" w:hAnsi="Verdana" w:cs="Verdana"/>
          <w:sz w:val="20"/>
          <w:szCs w:val="20"/>
        </w:rPr>
        <w:br/>
        <w:t>Si b</w:t>
      </w:r>
      <w:r>
        <w:rPr>
          <w:rFonts w:ascii="Verdana" w:hAnsi="Verdana" w:cs="Verdana"/>
          <w:sz w:val="20"/>
          <w:szCs w:val="20"/>
          <w:vertAlign w:val="superscript"/>
        </w:rPr>
        <w:t>2</w:t>
      </w:r>
      <w:r>
        <w:rPr>
          <w:rFonts w:ascii="Verdana" w:hAnsi="Verdana" w:cs="Verdana"/>
          <w:sz w:val="20"/>
          <w:szCs w:val="20"/>
        </w:rPr>
        <w:t xml:space="preserve"> - 4ac = 0  (o sea, si el discriminante es igual a cero), hay 1 sola solución.</w:t>
      </w:r>
      <w:r>
        <w:rPr>
          <w:rFonts w:ascii="Verdana" w:hAnsi="Verdana" w:cs="Verdana"/>
          <w:sz w:val="20"/>
          <w:szCs w:val="20"/>
        </w:rPr>
        <w:br/>
      </w:r>
      <w:r>
        <w:rPr>
          <w:rFonts w:ascii="Verdana" w:hAnsi="Verdana" w:cs="Verdana"/>
          <w:sz w:val="20"/>
          <w:szCs w:val="20"/>
        </w:rPr>
        <w:br/>
        <w:t>Ésa es la razón de su nombre: Discriminante. Porque sirve para discriminar cuántas soluciones tendrá la ecuación, o cuántas raíces tendrá un polinomio de segundo grado (</w:t>
      </w:r>
      <w:hyperlink r:id="rId145" w:anchor="raicesoluciones" w:tgtFrame="_blank" w:history="1">
        <w:r>
          <w:rPr>
            <w:rStyle w:val="Hyperlink"/>
            <w:rFonts w:ascii="Verdana" w:hAnsi="Verdana" w:cs="Verdana"/>
            <w:sz w:val="15"/>
            <w:szCs w:val="15"/>
          </w:rPr>
          <w:t>¿soluciones o raíces? ¿qué diferencia hay en eso?</w:t>
        </w:r>
      </w:hyperlink>
      <w:hyperlink r:id="rId146" w:anchor="igualaracero" w:tgtFrame="_blank" w:history="1">
        <w:r>
          <w:rPr>
            <w:rStyle w:val="Hyperlink"/>
            <w:rFonts w:ascii="Verdana" w:hAnsi="Verdana" w:cs="Verdana"/>
            <w:sz w:val="15"/>
            <w:szCs w:val="15"/>
          </w:rPr>
          <w:t>¿qué son las raíces de un polinomio?</w:t>
        </w:r>
      </w:hyperlink>
      <w:r>
        <w:rPr>
          <w:rFonts w:ascii="Verdana" w:hAnsi="Verdana" w:cs="Verdana"/>
          <w:sz w:val="20"/>
          <w:szCs w:val="20"/>
        </w:rPr>
        <w:t>). Y la razón de por qué puede determinar si una ecuación tiene o no solución, tiene que ver con que el discriminante está debajo de una raíz cuadrada. Y si el discriminante dá negativo, nos encontramos con que hay que calcular la raíz cuadrada de un número negativo, lo cual no tiene solución en Reales (</w:t>
      </w:r>
      <w:hyperlink r:id="rId147" w:anchor="raicesreales" w:tgtFrame="_blank" w:history="1">
        <w:r>
          <w:rPr>
            <w:rStyle w:val="Hyperlink"/>
            <w:rFonts w:ascii="Verdana" w:hAnsi="Verdana" w:cs="Verdana"/>
            <w:sz w:val="15"/>
            <w:szCs w:val="15"/>
          </w:rPr>
          <w:t>Ver ejemplo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¿Y qué tiene que ver eso con el Caso de Factoreo que estamos viendo?</w:t>
      </w:r>
      <w:r>
        <w:rPr>
          <w:rFonts w:ascii="Verdana" w:hAnsi="Verdana" w:cs="Verdana"/>
          <w:sz w:val="20"/>
          <w:szCs w:val="20"/>
        </w:rPr>
        <w:t xml:space="preserve"> Que para poder factorizar a nuestro trinomio, tengo que tener 2 soluciones o al menos 1 solución. Si la fórmula no me va a dar ninguna solución, no vale la pena que la aplique completa. Entonces, antes de ponerme a aplicar la fórmula, podría solamente calcular el Discriminante, que es más corto, y así saber previamente si va a dar o no alguna solución. Si dá negativo, sé que no se va a poder factorizar y ni lo intento. Si dá 0, tiene una sola solución y sería mejor que aplique el Tercer Caso: Trinomio Cuadrado Perfecto (Esto pasa en el </w:t>
      </w:r>
      <w:hyperlink r:id="rId148" w:anchor="ejemplo5" w:tgtFrame="_blank" w:history="1">
        <w:r>
          <w:rPr>
            <w:rStyle w:val="Hyperlink"/>
            <w:rFonts w:ascii="Verdana" w:hAnsi="Verdana" w:cs="Verdana"/>
            <w:sz w:val="15"/>
            <w:szCs w:val="15"/>
          </w:rPr>
          <w:t>EJEMPLO 5</w:t>
        </w:r>
      </w:hyperlink>
      <w:r>
        <w:rPr>
          <w:rFonts w:ascii="Verdana" w:hAnsi="Verdana" w:cs="Verdana"/>
          <w:sz w:val="20"/>
          <w:szCs w:val="20"/>
        </w:rPr>
        <w:t>).</w:t>
      </w:r>
      <w:r>
        <w:rPr>
          <w:rFonts w:ascii="Verdana" w:hAnsi="Verdana" w:cs="Verdana"/>
          <w:sz w:val="20"/>
          <w:szCs w:val="20"/>
        </w:rPr>
        <w:br/>
        <w:t>¿Es obligatorio entender y aplicar esto del discriminante? No. Simplemente es un recurso que sirve para ahorrar un poco de tiempo, pero se lo puede ignorar completamente si se quiere. Aquí unos ejemplos de su aplicación:</w:t>
      </w:r>
      <w:r>
        <w:rPr>
          <w:rFonts w:ascii="Verdana" w:hAnsi="Verdana" w:cs="Verdana"/>
          <w:sz w:val="20"/>
          <w:szCs w:val="20"/>
        </w:rPr>
        <w:br/>
      </w:r>
      <w:r>
        <w:rPr>
          <w:rFonts w:ascii="Verdana" w:hAnsi="Verdana" w:cs="Verdana"/>
          <w:sz w:val="20"/>
          <w:szCs w:val="20"/>
        </w:rPr>
        <w:br/>
        <w:t>Supongamos que tengo que factorizar el trinomio de segundo grado: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+ 2x + 5 =      </w:t>
      </w:r>
      <w:r>
        <w:rPr>
          <w:rFonts w:ascii="Verdana" w:hAnsi="Verdana" w:cs="Verdana"/>
          <w:color w:val="CC0000"/>
          <w:sz w:val="20"/>
          <w:szCs w:val="20"/>
        </w:rPr>
        <w:t>a = 1    b = 2   c = 5</w:t>
      </w:r>
      <w:r>
        <w:rPr>
          <w:rFonts w:ascii="Verdana" w:hAnsi="Verdana" w:cs="Verdana"/>
          <w:sz w:val="20"/>
          <w:szCs w:val="20"/>
        </w:rPr>
        <w:br/>
      </w:r>
      <w:r>
        <w:rPr>
          <w:rFonts w:ascii="Verdana" w:hAnsi="Verdana" w:cs="Verdana"/>
          <w:sz w:val="20"/>
          <w:szCs w:val="20"/>
        </w:rPr>
        <w:br/>
        <w:t>En vez de aplicar toda la fórmula, solamente pruebo el discriminante: b</w:t>
      </w:r>
      <w:r>
        <w:rPr>
          <w:rFonts w:ascii="Verdana" w:hAnsi="Verdana" w:cs="Verdana"/>
          <w:sz w:val="20"/>
          <w:szCs w:val="20"/>
          <w:vertAlign w:val="superscript"/>
        </w:rPr>
        <w:t>2</w:t>
      </w:r>
      <w:r>
        <w:rPr>
          <w:rFonts w:ascii="Verdana" w:hAnsi="Verdana" w:cs="Verdana"/>
          <w:sz w:val="20"/>
          <w:szCs w:val="20"/>
        </w:rPr>
        <w:t xml:space="preserve"> - 4ac</w:t>
      </w:r>
      <w:r>
        <w:rPr>
          <w:rFonts w:ascii="Verdana" w:hAnsi="Verdana" w:cs="Verdana"/>
          <w:sz w:val="20"/>
          <w:szCs w:val="20"/>
        </w:rPr>
        <w:br/>
      </w:r>
      <w:r>
        <w:rPr>
          <w:rFonts w:ascii="Verdana" w:hAnsi="Verdana" w:cs="Verdana"/>
          <w:sz w:val="20"/>
          <w:szCs w:val="20"/>
        </w:rPr>
        <w:br/>
        <w:t>b</w:t>
      </w:r>
      <w:r>
        <w:rPr>
          <w:rFonts w:ascii="Verdana" w:hAnsi="Verdana" w:cs="Verdana"/>
          <w:sz w:val="20"/>
          <w:szCs w:val="20"/>
          <w:vertAlign w:val="superscript"/>
        </w:rPr>
        <w:t>2</w:t>
      </w:r>
      <w:r>
        <w:rPr>
          <w:rFonts w:ascii="Verdana" w:hAnsi="Verdana" w:cs="Verdana"/>
          <w:sz w:val="20"/>
          <w:szCs w:val="20"/>
        </w:rPr>
        <w:t xml:space="preserve"> - 4ac = 2</w:t>
      </w:r>
      <w:r>
        <w:rPr>
          <w:rFonts w:ascii="Verdana" w:hAnsi="Verdana" w:cs="Verdana"/>
          <w:sz w:val="20"/>
          <w:szCs w:val="20"/>
          <w:vertAlign w:val="superscript"/>
        </w:rPr>
        <w:t>2</w:t>
      </w:r>
      <w:r>
        <w:rPr>
          <w:rFonts w:ascii="Verdana" w:hAnsi="Verdana" w:cs="Verdana"/>
          <w:sz w:val="20"/>
          <w:szCs w:val="20"/>
        </w:rPr>
        <w:t xml:space="preserve"> - 4.1.5 = 4 - 20 = </w:t>
      </w:r>
      <w:r>
        <w:rPr>
          <w:rFonts w:ascii="Verdana" w:hAnsi="Verdana" w:cs="Verdana"/>
          <w:b/>
          <w:bCs/>
          <w:sz w:val="20"/>
          <w:szCs w:val="20"/>
        </w:rPr>
        <w:t>-16</w:t>
      </w:r>
      <w:r>
        <w:rPr>
          <w:rFonts w:ascii="Verdana" w:hAnsi="Verdana" w:cs="Verdana"/>
          <w:sz w:val="20"/>
          <w:szCs w:val="20"/>
        </w:rPr>
        <w:br/>
      </w:r>
      <w:r>
        <w:rPr>
          <w:rFonts w:ascii="Verdana" w:hAnsi="Verdana" w:cs="Verdana"/>
          <w:sz w:val="20"/>
          <w:szCs w:val="20"/>
        </w:rPr>
        <w:br/>
        <w:t>Dió -16, un número negativo. Entonces, el polinomio no tiene raíces (</w:t>
      </w:r>
      <w:hyperlink r:id="rId149" w:anchor="igualaracero" w:tgtFrame="_blank" w:history="1">
        <w:r>
          <w:rPr>
            <w:rStyle w:val="Hyperlink"/>
            <w:rFonts w:ascii="Verdana" w:hAnsi="Verdana" w:cs="Verdana"/>
            <w:sz w:val="15"/>
            <w:szCs w:val="15"/>
          </w:rPr>
          <w:t>¿qué es eso?</w:t>
        </w:r>
      </w:hyperlink>
      <w:r>
        <w:rPr>
          <w:rFonts w:ascii="Verdana" w:hAnsi="Verdana" w:cs="Verdana"/>
          <w:sz w:val="20"/>
          <w:szCs w:val="20"/>
        </w:rPr>
        <w:t>). No aplico la fórmula completa, porque sé que no voy a poder factorizar el trinomio.</w:t>
      </w:r>
      <w:r>
        <w:rPr>
          <w:rFonts w:ascii="Verdana" w:hAnsi="Verdana" w:cs="Verdana"/>
          <w:sz w:val="20"/>
          <w:szCs w:val="20"/>
        </w:rPr>
        <w:br/>
      </w:r>
      <w:r>
        <w:rPr>
          <w:rFonts w:ascii="Verdana" w:hAnsi="Verdana" w:cs="Verdana"/>
          <w:sz w:val="20"/>
          <w:szCs w:val="20"/>
        </w:rPr>
        <w:br/>
        <w:t>Otro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+ 2x - 3 =      </w:t>
      </w:r>
      <w:r>
        <w:rPr>
          <w:rFonts w:ascii="Verdana" w:hAnsi="Verdana" w:cs="Verdana"/>
          <w:color w:val="CC0000"/>
          <w:sz w:val="20"/>
          <w:szCs w:val="20"/>
        </w:rPr>
        <w:t>a = 1    b = 2   c = -3</w:t>
      </w:r>
      <w:r>
        <w:rPr>
          <w:rFonts w:ascii="Verdana" w:hAnsi="Verdana" w:cs="Verdana"/>
          <w:sz w:val="20"/>
          <w:szCs w:val="20"/>
        </w:rPr>
        <w:br/>
      </w:r>
      <w:r>
        <w:rPr>
          <w:rFonts w:ascii="Verdana" w:hAnsi="Verdana" w:cs="Verdana"/>
          <w:sz w:val="20"/>
          <w:szCs w:val="20"/>
        </w:rPr>
        <w:br/>
        <w:t>Discriminante: b</w:t>
      </w:r>
      <w:r>
        <w:rPr>
          <w:rFonts w:ascii="Verdana" w:hAnsi="Verdana" w:cs="Verdana"/>
          <w:sz w:val="20"/>
          <w:szCs w:val="20"/>
          <w:vertAlign w:val="superscript"/>
        </w:rPr>
        <w:t>2</w:t>
      </w:r>
      <w:r>
        <w:rPr>
          <w:rFonts w:ascii="Verdana" w:hAnsi="Verdana" w:cs="Verdana"/>
          <w:sz w:val="20"/>
          <w:szCs w:val="20"/>
        </w:rPr>
        <w:t xml:space="preserve"> - 4ac = 2</w:t>
      </w:r>
      <w:r>
        <w:rPr>
          <w:rFonts w:ascii="Verdana" w:hAnsi="Verdana" w:cs="Verdana"/>
          <w:sz w:val="20"/>
          <w:szCs w:val="20"/>
          <w:vertAlign w:val="superscript"/>
        </w:rPr>
        <w:t>2</w:t>
      </w:r>
      <w:r>
        <w:rPr>
          <w:rFonts w:ascii="Verdana" w:hAnsi="Verdana" w:cs="Verdana"/>
          <w:sz w:val="20"/>
          <w:szCs w:val="20"/>
        </w:rPr>
        <w:t xml:space="preserve"> - 4.1.(-3) = 4 + 12 = 16</w:t>
      </w:r>
      <w:r>
        <w:rPr>
          <w:rFonts w:ascii="Verdana" w:hAnsi="Verdana" w:cs="Verdana"/>
          <w:sz w:val="20"/>
          <w:szCs w:val="20"/>
        </w:rPr>
        <w:br/>
      </w:r>
      <w:r>
        <w:rPr>
          <w:rFonts w:ascii="Verdana" w:hAnsi="Verdana" w:cs="Verdana"/>
          <w:sz w:val="20"/>
          <w:szCs w:val="20"/>
        </w:rPr>
        <w:br/>
        <w:t>El discriminante es igual a 16, un número positivo. Entonces el polinomio tiene 2 raíces. Aplico la fórmula completa y puedo factorizar el polinomio: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1,2</w:t>
      </w:r>
      <w:r>
        <w:rPr>
          <w:rFonts w:ascii="Verdana" w:hAnsi="Verdana" w:cs="Verdana"/>
          <w:sz w:val="20"/>
          <w:szCs w:val="20"/>
        </w:rPr>
        <w:t xml:space="preserve"> = </w:t>
      </w:r>
      <w:r w:rsidRPr="00BE3955">
        <w:rPr>
          <w:rFonts w:ascii="Verdana" w:hAnsi="Verdana" w:cs="Verdana"/>
          <w:noProof/>
          <w:sz w:val="20"/>
          <w:szCs w:val="20"/>
        </w:rPr>
        <w:pict>
          <v:shape id="Imagen 37" o:spid="_x0000_i1071" type="#_x0000_t75" alt="http://matematicaylisto.webcindario.com/ecuacion/ecuawe50.gif" style="width:44.25pt;height:27pt;visibility:visible">
            <v:imagedata r:id="rId150" o:title=""/>
          </v:shape>
        </w:pict>
      </w:r>
      <w:r>
        <w:rPr>
          <w:rFonts w:ascii="Verdana" w:hAnsi="Verdana" w:cs="Verdana"/>
          <w:sz w:val="20"/>
          <w:szCs w:val="20"/>
        </w:rPr>
        <w:t> </w:t>
      </w:r>
      <w:r>
        <w:rPr>
          <w:rFonts w:ascii="Verdana" w:hAnsi="Verdana" w:cs="Verdana"/>
          <w:sz w:val="20"/>
          <w:szCs w:val="20"/>
        </w:rPr>
        <w:br/>
      </w:r>
      <w:r>
        <w:rPr>
          <w:rFonts w:ascii="Verdana" w:hAnsi="Verdana" w:cs="Verdana"/>
          <w:sz w:val="20"/>
          <w:szCs w:val="20"/>
        </w:rPr>
        <w:br/>
        <w:t>Como el discriminante ya lo había calculado, directamente puedo ponerlo bajo la raíz cuadrada. Los dos resultados de esa cuenta son: x</w:t>
      </w:r>
      <w:r>
        <w:rPr>
          <w:rFonts w:ascii="Verdana" w:hAnsi="Verdana" w:cs="Verdana"/>
          <w:sz w:val="20"/>
          <w:szCs w:val="20"/>
          <w:vertAlign w:val="subscript"/>
        </w:rPr>
        <w:t>1</w:t>
      </w:r>
      <w:r>
        <w:rPr>
          <w:rFonts w:ascii="Verdana" w:hAnsi="Verdana" w:cs="Verdana"/>
          <w:sz w:val="20"/>
          <w:szCs w:val="20"/>
        </w:rPr>
        <w:t xml:space="preserve"> = 2 y x</w:t>
      </w:r>
      <w:r>
        <w:rPr>
          <w:rFonts w:ascii="Verdana" w:hAnsi="Verdana" w:cs="Verdana"/>
          <w:sz w:val="20"/>
          <w:szCs w:val="20"/>
          <w:vertAlign w:val="subscript"/>
        </w:rPr>
        <w:t>2</w:t>
      </w:r>
      <w:r>
        <w:rPr>
          <w:rFonts w:ascii="Verdana" w:hAnsi="Verdana" w:cs="Verdana"/>
          <w:sz w:val="20"/>
          <w:szCs w:val="20"/>
        </w:rPr>
        <w:t xml:space="preserve"> = -3. Y entonces la factorización es: (x - 2).(x + 3)</w:t>
      </w:r>
      <w:r>
        <w:rPr>
          <w:rFonts w:ascii="Verdana" w:hAnsi="Verdana" w:cs="Verdana"/>
          <w:sz w:val="20"/>
          <w:szCs w:val="20"/>
        </w:rPr>
        <w:br/>
      </w:r>
      <w:r>
        <w:rPr>
          <w:rFonts w:ascii="Verdana" w:hAnsi="Verdana" w:cs="Verdana"/>
          <w:sz w:val="20"/>
          <w:szCs w:val="20"/>
        </w:rPr>
        <w:br/>
        <w:t>Y la otra alternativa posible es un ejemplo como éste:</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- 6x + 9 =</w:t>
      </w:r>
      <w:r>
        <w:rPr>
          <w:rFonts w:ascii="Verdana" w:hAnsi="Verdana" w:cs="Verdana"/>
          <w:sz w:val="20"/>
          <w:szCs w:val="20"/>
        </w:rPr>
        <w:br/>
      </w:r>
      <w:r>
        <w:rPr>
          <w:rFonts w:ascii="Verdana" w:hAnsi="Verdana" w:cs="Verdana"/>
          <w:sz w:val="20"/>
          <w:szCs w:val="20"/>
        </w:rPr>
        <w:br/>
        <w:t>Discriminante: b</w:t>
      </w:r>
      <w:r>
        <w:rPr>
          <w:rFonts w:ascii="Verdana" w:hAnsi="Verdana" w:cs="Verdana"/>
          <w:sz w:val="20"/>
          <w:szCs w:val="20"/>
          <w:vertAlign w:val="superscript"/>
        </w:rPr>
        <w:t>2</w:t>
      </w:r>
      <w:r>
        <w:rPr>
          <w:rFonts w:ascii="Verdana" w:hAnsi="Verdana" w:cs="Verdana"/>
          <w:sz w:val="20"/>
          <w:szCs w:val="20"/>
        </w:rPr>
        <w:t xml:space="preserve"> - 4.a.c = (-6)</w:t>
      </w:r>
      <w:r>
        <w:rPr>
          <w:rFonts w:ascii="Verdana" w:hAnsi="Verdana" w:cs="Verdana"/>
          <w:sz w:val="20"/>
          <w:szCs w:val="20"/>
          <w:vertAlign w:val="superscript"/>
        </w:rPr>
        <w:t>2</w:t>
      </w:r>
      <w:r>
        <w:rPr>
          <w:rFonts w:ascii="Verdana" w:hAnsi="Verdana" w:cs="Verdana"/>
          <w:sz w:val="20"/>
          <w:szCs w:val="20"/>
        </w:rPr>
        <w:t xml:space="preserve"> - 4.1.9 = 36 - 36 = 0</w:t>
      </w:r>
      <w:r>
        <w:rPr>
          <w:rFonts w:ascii="Verdana" w:hAnsi="Verdana" w:cs="Verdana"/>
          <w:sz w:val="20"/>
          <w:szCs w:val="20"/>
        </w:rPr>
        <w:br/>
      </w:r>
      <w:r>
        <w:rPr>
          <w:rFonts w:ascii="Verdana" w:hAnsi="Verdana" w:cs="Verdana"/>
          <w:sz w:val="20"/>
          <w:szCs w:val="20"/>
        </w:rPr>
        <w:br/>
        <w:t>El discriminante es igual a 0, entonces el polinomio tiene una sola raíz. Si uso la fórmula completa, me dá un solo resultado, también llamado "raíz doble". Es porque el trinomio es en realidad un cuadrado perfecto, y es más conveniente aplicar el Tercer Caso: Trinomio Cuadrado Perfecto. Pero también se puede hacer con este Séptimo Caso (</w:t>
      </w:r>
      <w:r>
        <w:rPr>
          <w:rFonts w:ascii="Verdana" w:hAnsi="Verdana" w:cs="Verdana"/>
          <w:sz w:val="15"/>
          <w:szCs w:val="15"/>
        </w:rPr>
        <w:t xml:space="preserve">Ver </w:t>
      </w:r>
      <w:hyperlink r:id="rId151" w:anchor="ejemplo5" w:tgtFrame="_blank" w:history="1">
        <w:r>
          <w:rPr>
            <w:rStyle w:val="Hyperlink"/>
            <w:rFonts w:ascii="Verdana" w:hAnsi="Verdana" w:cs="Verdana"/>
            <w:sz w:val="15"/>
            <w:szCs w:val="15"/>
          </w:rPr>
          <w:t>EJEMPLO 5</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¿Cuándo desisto de usar el caso?</w:t>
      </w:r>
      <w:r>
        <w:rPr>
          <w:rFonts w:ascii="Verdana" w:hAnsi="Verdana" w:cs="Verdana"/>
          <w:sz w:val="20"/>
          <w:szCs w:val="20"/>
        </w:rPr>
        <w:br/>
      </w:r>
      <w:r>
        <w:rPr>
          <w:rFonts w:ascii="Verdana" w:hAnsi="Verdana" w:cs="Verdana"/>
          <w:sz w:val="20"/>
          <w:szCs w:val="20"/>
        </w:rPr>
        <w:br/>
        <w:t>Como ya lo dije en las preguntas anteriores: cuando al aplicar la fórmula de la ecuación cuadrática, "lo que está debajo de la raíz cuadrada" me dá un número negativo. En ese caso no hay solución posible en el Conjunto de los Números Reales, entonces no puedo encontrar los valores de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que necesito para factorizar el polinomio.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+ 2x + 5 =      </w:t>
      </w:r>
      <w:r>
        <w:rPr>
          <w:rFonts w:ascii="Verdana" w:hAnsi="Verdana" w:cs="Verdana"/>
          <w:color w:val="CC0000"/>
          <w:sz w:val="20"/>
          <w:szCs w:val="20"/>
        </w:rPr>
        <w:t>       a = 1    b = 2   c = 5</w:t>
      </w:r>
      <w:r>
        <w:rPr>
          <w:rFonts w:ascii="Verdana" w:hAnsi="Verdana" w:cs="Verdana"/>
          <w:sz w:val="20"/>
          <w:szCs w:val="20"/>
        </w:rPr>
        <w:br/>
      </w:r>
      <w:r>
        <w:rPr>
          <w:rFonts w:ascii="Verdana" w:hAnsi="Verdana" w:cs="Verdana"/>
          <w:sz w:val="20"/>
          <w:szCs w:val="20"/>
        </w:rPr>
        <w:br/>
      </w:r>
      <w:r w:rsidRPr="00BE3955">
        <w:rPr>
          <w:rFonts w:ascii="Verdana" w:hAnsi="Verdana" w:cs="Verdana"/>
          <w:noProof/>
          <w:sz w:val="20"/>
          <w:szCs w:val="20"/>
        </w:rPr>
        <w:pict>
          <v:shape id="Imagen 36" o:spid="_x0000_i1072" type="#_x0000_t75" alt="http://matematicaylisto.webcindario.com/ecuacion/ecuawe51.gif" style="width:92.25pt;height:27.75pt;visibility:visible">
            <v:imagedata r:id="rId152" o:title=""/>
          </v:shape>
        </w:pict>
      </w:r>
      <w:r>
        <w:rPr>
          <w:rFonts w:ascii="Verdana" w:hAnsi="Verdana" w:cs="Verdana"/>
          <w:sz w:val="20"/>
          <w:szCs w:val="20"/>
        </w:rPr>
        <w:t xml:space="preserve">  </w:t>
      </w:r>
      <w:r w:rsidRPr="00BE3955">
        <w:rPr>
          <w:rFonts w:ascii="Verdana" w:hAnsi="Verdana" w:cs="Verdana"/>
          <w:noProof/>
          <w:sz w:val="20"/>
          <w:szCs w:val="20"/>
        </w:rPr>
        <w:pict>
          <v:shape id="Imagen 35" o:spid="_x0000_i1073" type="#_x0000_t75" alt="http://matematicaylisto.webcindario.com/ecuacion/ecuawe52.gif" style="width:51pt;height:27pt;visibility:visible">
            <v:imagedata r:id="rId153" o:title=""/>
          </v:shape>
        </w:pict>
      </w:r>
      <w:r>
        <w:rPr>
          <w:rFonts w:ascii="Verdana" w:hAnsi="Verdana" w:cs="Verdana"/>
          <w:sz w:val="20"/>
          <w:szCs w:val="20"/>
        </w:rPr>
        <w:br/>
      </w:r>
      <w:r>
        <w:rPr>
          <w:rFonts w:ascii="Verdana" w:hAnsi="Verdana" w:cs="Verdana"/>
          <w:sz w:val="20"/>
          <w:szCs w:val="20"/>
        </w:rPr>
        <w:br/>
        <w:t>Como la raíz cuadrada de -16 no tiene solución en el Conjunto de los Números Reales, no puedo encontrar los valores de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que necesito para la factorización de ese trinomio de segundo grado. Entonces, desisto de usar el Caso.</w:t>
      </w:r>
      <w:r>
        <w:rPr>
          <w:rFonts w:ascii="Verdana" w:hAnsi="Verdana" w:cs="Verdana"/>
          <w:sz w:val="20"/>
          <w:szCs w:val="20"/>
        </w:rPr>
        <w:br/>
      </w:r>
      <w:bookmarkStart w:id="156" w:name="principal"/>
      <w:bookmarkEnd w:id="156"/>
      <w:r>
        <w:rPr>
          <w:rFonts w:ascii="Verdana" w:hAnsi="Verdana" w:cs="Verdana"/>
          <w:sz w:val="20"/>
          <w:szCs w:val="20"/>
        </w:rPr>
        <w:br/>
      </w:r>
      <w:r>
        <w:rPr>
          <w:rFonts w:ascii="Verdana" w:hAnsi="Verdana" w:cs="Verdana"/>
          <w:sz w:val="20"/>
          <w:szCs w:val="20"/>
        </w:rPr>
        <w:br/>
      </w:r>
      <w:r>
        <w:rPr>
          <w:rFonts w:ascii="Verdana" w:hAnsi="Verdana" w:cs="Verdana"/>
          <w:b/>
          <w:bCs/>
          <w:sz w:val="20"/>
          <w:szCs w:val="20"/>
        </w:rPr>
        <w:t xml:space="preserve">¿Qué es el coeficiente principal de un polinomio? </w:t>
      </w:r>
      <w:r>
        <w:rPr>
          <w:rFonts w:ascii="Verdana" w:hAnsi="Verdana" w:cs="Verdana"/>
          <w:sz w:val="20"/>
          <w:szCs w:val="20"/>
        </w:rPr>
        <w:t>(</w:t>
      </w:r>
      <w:r>
        <w:rPr>
          <w:rFonts w:ascii="Verdana" w:hAnsi="Verdana" w:cs="Verdana"/>
          <w:sz w:val="15"/>
          <w:szCs w:val="15"/>
        </w:rPr>
        <w:t xml:space="preserve">Ver también: </w:t>
      </w:r>
      <w:hyperlink r:id="rId154" w:anchor="coeficiente" w:tgtFrame="_blank" w:history="1">
        <w:r>
          <w:rPr>
            <w:rStyle w:val="Hyperlink"/>
            <w:rFonts w:ascii="Verdana" w:hAnsi="Verdana" w:cs="Verdana"/>
            <w:sz w:val="15"/>
            <w:szCs w:val="15"/>
          </w:rPr>
          <w:t>¿qué es un coeficiente?</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Es el número que multiplica a la letra con mayor exponente en el polinomio (estamos hablando de polinomios con un sólo tipo de letra, la x por ejemplo). Por ejemplo, en:</w:t>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2</w:t>
      </w:r>
      <w:r>
        <w:rPr>
          <w:rFonts w:ascii="Verdana" w:hAnsi="Verdana" w:cs="Verdana"/>
          <w:sz w:val="20"/>
          <w:szCs w:val="20"/>
        </w:rPr>
        <w:t xml:space="preserve"> - 6x + </w:t>
      </w:r>
      <w:r>
        <w:rPr>
          <w:rFonts w:ascii="Verdana" w:hAnsi="Verdana" w:cs="Verdana"/>
          <w:color w:val="CC0000"/>
          <w:sz w:val="20"/>
          <w:szCs w:val="20"/>
        </w:rPr>
        <w:t>2</w:t>
      </w:r>
      <w:r>
        <w:rPr>
          <w:rFonts w:ascii="Verdana" w:hAnsi="Verdana" w:cs="Verdana"/>
          <w:sz w:val="20"/>
          <w:szCs w:val="20"/>
        </w:rPr>
        <w:t>x</w:t>
      </w:r>
      <w:r>
        <w:rPr>
          <w:rFonts w:ascii="Verdana" w:hAnsi="Verdana" w:cs="Verdana"/>
          <w:sz w:val="20"/>
          <w:szCs w:val="20"/>
          <w:vertAlign w:val="superscript"/>
        </w:rPr>
        <w:t>4</w:t>
      </w:r>
      <w:r>
        <w:rPr>
          <w:rFonts w:ascii="Verdana" w:hAnsi="Verdana" w:cs="Verdana"/>
          <w:sz w:val="20"/>
          <w:szCs w:val="20"/>
        </w:rPr>
        <w:t>     </w:t>
      </w:r>
      <w:r>
        <w:rPr>
          <w:rFonts w:ascii="Verdana" w:hAnsi="Verdana" w:cs="Verdana"/>
          <w:sz w:val="20"/>
          <w:szCs w:val="20"/>
        </w:rPr>
        <w:br/>
      </w:r>
      <w:r>
        <w:rPr>
          <w:rFonts w:ascii="Verdana" w:hAnsi="Verdana" w:cs="Verdana"/>
          <w:sz w:val="20"/>
          <w:szCs w:val="20"/>
        </w:rPr>
        <w:br/>
        <w:t>El coeficiente principal es 2, el número que multiplica a la x</w:t>
      </w:r>
      <w:r>
        <w:rPr>
          <w:rFonts w:ascii="Verdana" w:hAnsi="Verdana" w:cs="Verdana"/>
          <w:sz w:val="20"/>
          <w:szCs w:val="20"/>
          <w:vertAlign w:val="superscript"/>
        </w:rPr>
        <w:t>4</w:t>
      </w:r>
      <w:r>
        <w:rPr>
          <w:rFonts w:ascii="Verdana" w:hAnsi="Verdana" w:cs="Verdana"/>
          <w:sz w:val="20"/>
          <w:szCs w:val="20"/>
        </w:rPr>
        <w:t>, que es la que tiene el mayor exponente. Bien dicho sería: "Es el coeficiente del término de mayor grado" (</w:t>
      </w:r>
      <w:hyperlink r:id="rId155" w:anchor="queesgrado" w:tgtFrame="_blank" w:history="1">
        <w:r>
          <w:rPr>
            <w:rStyle w:val="Hyperlink"/>
            <w:rFonts w:ascii="Verdana" w:hAnsi="Verdana" w:cs="Verdana"/>
            <w:sz w:val="15"/>
            <w:szCs w:val="15"/>
          </w:rPr>
          <w:t>¿qué es el grado?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Entonces, en un polinomio de segundo grado como los que estamos usando en este Séptimo Caso, el coeficiente principal es el número que multiplica a la x</w:t>
      </w:r>
      <w:r>
        <w:rPr>
          <w:rFonts w:ascii="Verdana" w:hAnsi="Verdana" w:cs="Verdana"/>
          <w:sz w:val="20"/>
          <w:szCs w:val="20"/>
          <w:vertAlign w:val="superscript"/>
        </w:rPr>
        <w:t>2</w:t>
      </w:r>
      <w:r>
        <w:rPr>
          <w:rFonts w:ascii="Verdana" w:hAnsi="Verdana" w:cs="Verdana"/>
          <w:sz w:val="20"/>
          <w:szCs w:val="20"/>
        </w:rPr>
        <w:t xml:space="preserve">. Y se lo representa con la letra "a", siendo "b" y "c" los otros coeficientes (el de grado 1 y el término independiente). Por ejemplo, en: </w:t>
      </w:r>
      <w:r>
        <w:rPr>
          <w:rFonts w:ascii="Verdana" w:hAnsi="Verdana" w:cs="Verdana"/>
          <w:color w:val="CC0000"/>
          <w:sz w:val="20"/>
          <w:szCs w:val="20"/>
        </w:rPr>
        <w:t>3</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- 2x + 1, el coeficiente principal es </w:t>
      </w:r>
      <w:r>
        <w:rPr>
          <w:rFonts w:ascii="Verdana" w:hAnsi="Verdana" w:cs="Verdana"/>
          <w:color w:val="CC0000"/>
          <w:sz w:val="20"/>
          <w:szCs w:val="20"/>
        </w:rPr>
        <w:t>3</w:t>
      </w:r>
      <w:r>
        <w:rPr>
          <w:rFonts w:ascii="Verdana" w:hAnsi="Verdana" w:cs="Verdana"/>
          <w:sz w:val="20"/>
          <w:szCs w:val="20"/>
        </w:rPr>
        <w:t xml:space="preserve">. Y en la fórmula general para un trinomio de segundo grado: </w:t>
      </w:r>
      <w:r>
        <w:rPr>
          <w:rFonts w:ascii="Verdana" w:hAnsi="Verdana" w:cs="Verdana"/>
          <w:color w:val="CC0000"/>
          <w:sz w:val="20"/>
          <w:szCs w:val="20"/>
        </w:rPr>
        <w:t>a</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bx + c, el coeficiente principal es "a".</w:t>
      </w:r>
      <w:r>
        <w:rPr>
          <w:rFonts w:ascii="Verdana" w:hAnsi="Verdana" w:cs="Verdana"/>
          <w:sz w:val="20"/>
          <w:szCs w:val="20"/>
        </w:rPr>
        <w:br/>
      </w:r>
      <w:bookmarkStart w:id="157" w:name="raicesreales2"/>
      <w:bookmarkEnd w:id="157"/>
      <w:r>
        <w:rPr>
          <w:rFonts w:ascii="Verdana" w:hAnsi="Verdana" w:cs="Verdana"/>
          <w:sz w:val="20"/>
          <w:szCs w:val="20"/>
        </w:rPr>
        <w:br/>
      </w:r>
      <w:r>
        <w:rPr>
          <w:rFonts w:ascii="Verdana" w:hAnsi="Verdana" w:cs="Verdana"/>
          <w:sz w:val="20"/>
          <w:szCs w:val="20"/>
        </w:rPr>
        <w:br/>
      </w:r>
      <w:r>
        <w:rPr>
          <w:rFonts w:ascii="Verdana" w:hAnsi="Verdana" w:cs="Verdana"/>
          <w:b/>
          <w:bCs/>
          <w:sz w:val="20"/>
          <w:szCs w:val="20"/>
        </w:rPr>
        <w:t>¿A qué me refiero cuando digo que el polinomio "no tiene raíces reales"?</w:t>
      </w:r>
      <w:r>
        <w:rPr>
          <w:rFonts w:ascii="Verdana" w:hAnsi="Verdana" w:cs="Verdana"/>
          <w:sz w:val="20"/>
          <w:szCs w:val="20"/>
        </w:rPr>
        <w:br/>
      </w:r>
      <w:r>
        <w:rPr>
          <w:rFonts w:ascii="Verdana" w:hAnsi="Verdana" w:cs="Verdana"/>
          <w:sz w:val="20"/>
          <w:szCs w:val="20"/>
        </w:rPr>
        <w:br/>
        <w:t>Para factorizar en este Séptimo Caso se buscan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que son las raíces del polinomio de segundo grado, y para eso se aplica la fórmula "resolvente" de las ecuaciones cuadráticas. De lo que son las "raíces" de un polinomio no voy a hablar aquí, sino que profundizaré en ese concepto cuando explique el </w:t>
      </w:r>
      <w:hyperlink r:id="rId156" w:tgtFrame="_blank" w:history="1">
        <w:r>
          <w:rPr>
            <w:rStyle w:val="Hyperlink"/>
            <w:rFonts w:ascii="Verdana" w:hAnsi="Verdana" w:cs="Verdana"/>
            <w:sz w:val="20"/>
            <w:szCs w:val="20"/>
          </w:rPr>
          <w:t>Caso de Factoreo con Gauss</w:t>
        </w:r>
      </w:hyperlink>
      <w:r>
        <w:rPr>
          <w:rFonts w:ascii="Verdana" w:hAnsi="Verdana" w:cs="Verdana"/>
          <w:sz w:val="20"/>
          <w:szCs w:val="20"/>
        </w:rPr>
        <w:t xml:space="preserve"> (</w:t>
      </w:r>
      <w:hyperlink r:id="rId157" w:anchor="raizquees" w:tgtFrame="_blank" w:history="1">
        <w:r>
          <w:rPr>
            <w:rStyle w:val="Hyperlink"/>
            <w:rFonts w:ascii="Verdana" w:hAnsi="Verdana" w:cs="Verdana"/>
            <w:sz w:val="15"/>
            <w:szCs w:val="15"/>
          </w:rPr>
          <w:t>¿qué son las raíces?</w:t>
        </w:r>
      </w:hyperlink>
      <w:r>
        <w:rPr>
          <w:rFonts w:ascii="Verdana" w:hAnsi="Verdana" w:cs="Verdana"/>
          <w:sz w:val="15"/>
          <w:szCs w:val="15"/>
        </w:rPr>
        <w:t>)</w:t>
      </w:r>
      <w:r>
        <w:rPr>
          <w:rFonts w:ascii="Verdana" w:hAnsi="Verdana" w:cs="Verdana"/>
          <w:sz w:val="20"/>
          <w:szCs w:val="20"/>
        </w:rPr>
        <w:t>. Pero lo que hay que saber aquí es que puede pasar que, al aplicar la fórmula resolvente, nos quede para calcular la raíz cuadrada de un número negativo, lo cual no tiene solución en el Conjunto de los Números Reales (</w:t>
      </w:r>
      <w:hyperlink r:id="rId158" w:anchor="numerosreales" w:tgtFrame="_blank" w:history="1">
        <w:r>
          <w:rPr>
            <w:rStyle w:val="Hyperlink"/>
            <w:rFonts w:ascii="Verdana" w:hAnsi="Verdana" w:cs="Verdana"/>
            <w:sz w:val="15"/>
            <w:szCs w:val="15"/>
          </w:rPr>
          <w:t>¿qué son los Números Reales?</w:t>
        </w:r>
      </w:hyperlink>
      <w:r>
        <w:rPr>
          <w:rFonts w:ascii="Verdana" w:hAnsi="Verdana" w:cs="Verdana"/>
          <w:sz w:val="20"/>
          <w:szCs w:val="20"/>
        </w:rPr>
        <w:t>). Por ejemplo: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1,2</w:t>
      </w:r>
      <w:r>
        <w:rPr>
          <w:rFonts w:ascii="Verdana" w:hAnsi="Verdana" w:cs="Verdana"/>
          <w:sz w:val="20"/>
          <w:szCs w:val="20"/>
        </w:rPr>
        <w:t xml:space="preserve"> = </w:t>
      </w:r>
      <w:r w:rsidRPr="00BE3955">
        <w:rPr>
          <w:rFonts w:ascii="Verdana" w:hAnsi="Verdana" w:cs="Verdana"/>
          <w:noProof/>
          <w:sz w:val="20"/>
          <w:szCs w:val="20"/>
        </w:rPr>
        <w:pict>
          <v:shape id="Imagen 34" o:spid="_x0000_i1074" type="#_x0000_t75" alt="http://matematicaylisto.webcindario.com/ecuacion/ecuawe52.gif" style="width:51pt;height:27pt;visibility:visible">
            <v:imagedata r:id="rId153" o:title=""/>
          </v:shape>
        </w:pict>
      </w:r>
      <w:r>
        <w:rPr>
          <w:rFonts w:ascii="Verdana" w:hAnsi="Verdana" w:cs="Verdana"/>
          <w:sz w:val="20"/>
          <w:szCs w:val="20"/>
        </w:rPr>
        <w:br/>
      </w:r>
      <w:r>
        <w:rPr>
          <w:rFonts w:ascii="Verdana" w:hAnsi="Verdana" w:cs="Verdana"/>
          <w:sz w:val="20"/>
          <w:szCs w:val="20"/>
        </w:rPr>
        <w:br/>
        <w:t>Como la raíz cuadrada de -16 no es un número real (</w:t>
      </w:r>
      <w:hyperlink r:id="rId159" w:anchor="raicesreales" w:tgtFrame="_blank" w:history="1">
        <w:r>
          <w:rPr>
            <w:rStyle w:val="Hyperlink"/>
            <w:rFonts w:ascii="Verdana" w:hAnsi="Verdana" w:cs="Verdana"/>
            <w:sz w:val="15"/>
            <w:szCs w:val="15"/>
          </w:rPr>
          <w:t>¿por qué?</w:t>
        </w:r>
      </w:hyperlink>
      <w:r>
        <w:rPr>
          <w:rFonts w:ascii="Verdana" w:hAnsi="Verdana" w:cs="Verdana"/>
          <w:sz w:val="20"/>
          <w:szCs w:val="20"/>
        </w:rPr>
        <w:t>), no se pueden calcular tampoco los valores de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que serían las raíces del polinomio. Entonces se suele decir que el polinomio no tiene "raíces reales", lo que en realidad quiere decir que sus raíces no son Números Reales.</w:t>
      </w:r>
      <w:r>
        <w:rPr>
          <w:rFonts w:ascii="Verdana" w:hAnsi="Verdana" w:cs="Verdana"/>
          <w:sz w:val="20"/>
          <w:szCs w:val="20"/>
        </w:rPr>
        <w:br/>
      </w:r>
      <w:bookmarkStart w:id="158" w:name="raicesreales"/>
      <w:bookmarkEnd w:id="158"/>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la raíz cuadrada de -16 no es un número Real?</w:t>
      </w:r>
      <w:r>
        <w:rPr>
          <w:rFonts w:ascii="Verdana" w:hAnsi="Verdana" w:cs="Verdana"/>
          <w:sz w:val="20"/>
          <w:szCs w:val="20"/>
        </w:rPr>
        <w:t xml:space="preserve"> (</w:t>
      </w:r>
      <w:hyperlink r:id="rId160" w:anchor="numerosreales" w:tgtFrame="_blank" w:history="1">
        <w:r>
          <w:rPr>
            <w:rStyle w:val="Hyperlink"/>
            <w:rFonts w:ascii="Verdana" w:hAnsi="Verdana" w:cs="Verdana"/>
            <w:sz w:val="15"/>
            <w:szCs w:val="15"/>
          </w:rPr>
          <w:t>¿qué es un número "Real?</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sidRPr="00BE3955">
        <w:rPr>
          <w:rFonts w:ascii="Verdana" w:hAnsi="Verdana" w:cs="Verdana"/>
          <w:noProof/>
          <w:sz w:val="20"/>
          <w:szCs w:val="20"/>
        </w:rPr>
        <w:pict>
          <v:shape id="Imagen 33" o:spid="_x0000_i1075" type="#_x0000_t75" alt="http://matematicaylisto.webcindario.com/ecuacion/ecuawe53.gif" style="width:24.75pt;height:15pt;visibility:visible">
            <v:imagedata r:id="rId161" o:title=""/>
          </v:shape>
        </w:pict>
      </w:r>
      <w:r>
        <w:rPr>
          <w:rFonts w:ascii="Verdana" w:hAnsi="Verdana" w:cs="Verdana"/>
          <w:sz w:val="20"/>
          <w:szCs w:val="20"/>
        </w:rPr>
        <w:t>  no dá como resultado un número Real, ya que no existe ningún número Real que elevado a la potencia 2 dé como resultado -16. Cualquier número Real que elevemos a la potencia 2 nos dará como resultado un número positivo, nunca dará un número negativo. Y eso es porque, al elevar a la potencia 2, estoy multiplicando 2 veces por sí mismo a un número. Y siempre que multiplique 2 veces por sí mismo a un número, voy a obtener un resultado positivo, debido a la Regla de los signos para la multiplicación ("más por más, más", "menos por menos, más"). Veámoslo con ejemplo: </w:t>
      </w:r>
      <w:r>
        <w:rPr>
          <w:rFonts w:ascii="Verdana" w:hAnsi="Verdana" w:cs="Verdana"/>
          <w:sz w:val="20"/>
          <w:szCs w:val="20"/>
        </w:rPr>
        <w:br/>
      </w:r>
      <w:r>
        <w:rPr>
          <w:rFonts w:ascii="Verdana" w:hAnsi="Verdana" w:cs="Verdana"/>
          <w:sz w:val="20"/>
          <w:szCs w:val="20"/>
        </w:rPr>
        <w:br/>
        <w:t>(-4)</w:t>
      </w:r>
      <w:r>
        <w:rPr>
          <w:rFonts w:ascii="Verdana" w:hAnsi="Verdana" w:cs="Verdana"/>
          <w:sz w:val="20"/>
          <w:szCs w:val="20"/>
          <w:vertAlign w:val="superscript"/>
        </w:rPr>
        <w:t>2</w:t>
      </w:r>
      <w:r>
        <w:rPr>
          <w:rFonts w:ascii="Verdana" w:hAnsi="Verdana" w:cs="Verdana"/>
          <w:sz w:val="20"/>
          <w:szCs w:val="20"/>
        </w:rPr>
        <w:t xml:space="preserve"> = (-4).(-4) = 16   </w:t>
      </w:r>
      <w:r>
        <w:rPr>
          <w:rFonts w:ascii="Verdana" w:hAnsi="Verdana" w:cs="Verdana"/>
          <w:sz w:val="15"/>
          <w:szCs w:val="15"/>
        </w:rPr>
        <w:t>Número negativo al cuadrado dá positivo, porque "menos por menos, más"</w:t>
      </w:r>
      <w:r>
        <w:rPr>
          <w:rFonts w:ascii="Verdana" w:hAnsi="Verdana" w:cs="Verdana"/>
          <w:sz w:val="20"/>
          <w:szCs w:val="20"/>
        </w:rPr>
        <w:br/>
      </w:r>
      <w:r>
        <w:rPr>
          <w:rFonts w:ascii="Verdana" w:hAnsi="Verdana" w:cs="Verdana"/>
          <w:sz w:val="20"/>
          <w:szCs w:val="20"/>
        </w:rPr>
        <w:br/>
        <w:t>4</w:t>
      </w:r>
      <w:r>
        <w:rPr>
          <w:rFonts w:ascii="Verdana" w:hAnsi="Verdana" w:cs="Verdana"/>
          <w:sz w:val="20"/>
          <w:szCs w:val="20"/>
          <w:vertAlign w:val="superscript"/>
        </w:rPr>
        <w:t>2</w:t>
      </w:r>
      <w:r>
        <w:rPr>
          <w:rFonts w:ascii="Verdana" w:hAnsi="Verdana" w:cs="Verdana"/>
          <w:sz w:val="20"/>
          <w:szCs w:val="20"/>
        </w:rPr>
        <w:t xml:space="preserve"> = 4.4 = 16              </w:t>
      </w:r>
      <w:r>
        <w:rPr>
          <w:rFonts w:ascii="Verdana" w:hAnsi="Verdana" w:cs="Verdana"/>
          <w:sz w:val="15"/>
          <w:szCs w:val="15"/>
        </w:rPr>
        <w:t>Número positivo al cuadrado dá positivo, porque "más por más, más"</w:t>
      </w:r>
      <w:r>
        <w:rPr>
          <w:rFonts w:ascii="Verdana" w:hAnsi="Verdana" w:cs="Verdana"/>
          <w:sz w:val="20"/>
          <w:szCs w:val="20"/>
        </w:rPr>
        <w:br/>
      </w:r>
      <w:r>
        <w:rPr>
          <w:rFonts w:ascii="Verdana" w:hAnsi="Verdana" w:cs="Verdana"/>
          <w:sz w:val="20"/>
          <w:szCs w:val="20"/>
        </w:rPr>
        <w:br/>
        <w:t>No hay manera de que un número Real, elevado al cuadrado, dé un resultado negativo. Y es por la Regla de los signos.</w:t>
      </w:r>
      <w:r>
        <w:rPr>
          <w:rFonts w:ascii="Verdana" w:hAnsi="Verdana" w:cs="Verdana"/>
          <w:sz w:val="20"/>
          <w:szCs w:val="20"/>
        </w:rPr>
        <w:br/>
      </w:r>
      <w:r>
        <w:rPr>
          <w:rFonts w:ascii="Verdana" w:hAnsi="Verdana" w:cs="Verdana"/>
          <w:sz w:val="20"/>
          <w:szCs w:val="20"/>
        </w:rPr>
        <w:br/>
        <w:t xml:space="preserve">Ahora ¿Por qué si no hay solución posible, se aclara "no tiene raíces Reales"? ¿Por qué no dicen directamente que "no tiene raíces", y listo? ¿Acaso no incluye el Conjunto de los Números Reales a todos los otros conjuntos de números (Naturales, Enteros, Racionales e Irracionales)? La cuestión es que existe otro conjunto, el de los Números Complejos, y justamente se puede calcular  </w:t>
      </w:r>
      <w:r w:rsidRPr="00BE3955">
        <w:rPr>
          <w:rFonts w:ascii="Verdana" w:hAnsi="Verdana" w:cs="Verdana"/>
          <w:noProof/>
          <w:sz w:val="20"/>
          <w:szCs w:val="20"/>
        </w:rPr>
        <w:pict>
          <v:shape id="Imagen 32" o:spid="_x0000_i1076" type="#_x0000_t75" alt="http://matematicaylisto.webcindario.com/ecuacion/ecuawe53.gif" style="width:24.75pt;height:15pt;visibility:visible">
            <v:imagedata r:id="rId161" o:title=""/>
          </v:shape>
        </w:pict>
      </w:r>
      <w:r>
        <w:rPr>
          <w:rFonts w:ascii="Verdana" w:hAnsi="Verdana" w:cs="Verdana"/>
          <w:sz w:val="20"/>
          <w:szCs w:val="20"/>
        </w:rPr>
        <w:t xml:space="preserve">  (y todas las raíces cuadradas de números negativos) en ese conjunto. </w:t>
      </w:r>
      <w:r w:rsidRPr="00BE3955">
        <w:rPr>
          <w:rFonts w:ascii="Verdana" w:hAnsi="Verdana" w:cs="Verdana"/>
          <w:noProof/>
          <w:sz w:val="20"/>
          <w:szCs w:val="20"/>
        </w:rPr>
        <w:pict>
          <v:shape id="Imagen 31" o:spid="_x0000_i1077" type="#_x0000_t75" alt="http://matematicaylisto.webcindario.com/ecuacion/ecuawe53.gif" style="width:24.75pt;height:15pt;visibility:visible">
            <v:imagedata r:id="rId161" o:title=""/>
          </v:shape>
        </w:pict>
      </w:r>
      <w:r>
        <w:rPr>
          <w:rFonts w:ascii="Verdana" w:hAnsi="Verdana" w:cs="Verdana"/>
          <w:sz w:val="20"/>
          <w:szCs w:val="20"/>
        </w:rPr>
        <w:t>es igual a 4i, un Número Complejo. Entonces, como SÍ existe un resultado, pero en otro Conjunto que no son los Números Reales, se aclara "no tiene raíces Reales". Quiere decir: Sí puede tener raíces en otro Conjunto diferente. Y es en el de los Números Complejos. Pero esas raíces no sirven para factorizar un polinomio en este tema.</w:t>
      </w:r>
      <w:r>
        <w:rPr>
          <w:rFonts w:ascii="Verdana" w:hAnsi="Verdana" w:cs="Verdana"/>
          <w:sz w:val="20"/>
          <w:szCs w:val="20"/>
        </w:rPr>
        <w:br/>
      </w:r>
      <w:bookmarkStart w:id="159" w:name="raicesoluciones"/>
      <w:bookmarkEnd w:id="159"/>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a veces digo que x</w:t>
      </w:r>
      <w:r>
        <w:rPr>
          <w:rFonts w:ascii="Verdana" w:hAnsi="Verdana" w:cs="Verdana"/>
          <w:b/>
          <w:bCs/>
          <w:sz w:val="20"/>
          <w:szCs w:val="20"/>
          <w:vertAlign w:val="subscript"/>
        </w:rPr>
        <w:t>1</w:t>
      </w:r>
      <w:r>
        <w:rPr>
          <w:rFonts w:ascii="Verdana" w:hAnsi="Verdana" w:cs="Verdana"/>
          <w:b/>
          <w:bCs/>
          <w:sz w:val="20"/>
          <w:szCs w:val="20"/>
        </w:rPr>
        <w:t xml:space="preserve"> y x</w:t>
      </w:r>
      <w:r>
        <w:rPr>
          <w:rFonts w:ascii="Verdana" w:hAnsi="Verdana" w:cs="Verdana"/>
          <w:b/>
          <w:bCs/>
          <w:sz w:val="20"/>
          <w:szCs w:val="20"/>
          <w:vertAlign w:val="subscript"/>
        </w:rPr>
        <w:t>2</w:t>
      </w:r>
      <w:r>
        <w:rPr>
          <w:rFonts w:ascii="Verdana" w:hAnsi="Verdana" w:cs="Verdana"/>
          <w:b/>
          <w:bCs/>
          <w:sz w:val="20"/>
          <w:szCs w:val="20"/>
        </w:rPr>
        <w:t xml:space="preserve"> son "soluciones" y otras veces digo que son las "raíces"?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son las "raíces" del trinomio de segundo grado que factorizamos en este Séptimo Caso, ya que lo hacemos basados en el concepto de que un polinomio de segundo grado se puede factorizar usando sus raíces, de esta manera: a.(x - x</w:t>
      </w:r>
      <w:r>
        <w:rPr>
          <w:rFonts w:ascii="Verdana" w:hAnsi="Verdana" w:cs="Verdana"/>
          <w:sz w:val="20"/>
          <w:szCs w:val="20"/>
          <w:vertAlign w:val="subscript"/>
        </w:rPr>
        <w:t>1</w:t>
      </w:r>
      <w:r>
        <w:rPr>
          <w:rFonts w:ascii="Verdana" w:hAnsi="Verdana" w:cs="Verdana"/>
          <w:sz w:val="20"/>
          <w:szCs w:val="20"/>
        </w:rPr>
        <w:t>).(x - x</w:t>
      </w:r>
      <w:r>
        <w:rPr>
          <w:rFonts w:ascii="Verdana" w:hAnsi="Verdana" w:cs="Verdana"/>
          <w:sz w:val="20"/>
          <w:szCs w:val="20"/>
          <w:vertAlign w:val="subscript"/>
        </w:rPr>
        <w:t>2</w:t>
      </w:r>
      <w:r>
        <w:rPr>
          <w:rFonts w:ascii="Verdana" w:hAnsi="Verdana" w:cs="Verdana"/>
          <w:sz w:val="20"/>
          <w:szCs w:val="20"/>
        </w:rPr>
        <w:t>). Lo que son las "raíces" de un polinomio no importa mucho aquí, ya lo explicaré en otro apartado. Lo único que nos interesa es encontrar esas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para poder factorizar. Entonces, hasta ahora,</w:t>
      </w:r>
      <w:r>
        <w:rPr>
          <w:rFonts w:ascii="Verdana" w:hAnsi="Verdana" w:cs="Verdana"/>
          <w:sz w:val="20"/>
          <w:szCs w:val="20"/>
        </w:rPr>
        <w:br/>
        <w:t xml:space="preserve">  </w:t>
      </w:r>
      <w:bookmarkStart w:id="160" w:name="resolvente"/>
      <w:bookmarkEnd w:id="160"/>
      <w:r>
        <w:rPr>
          <w:rFonts w:ascii="Verdana" w:hAnsi="Verdana" w:cs="Verdana"/>
          <w:sz w:val="20"/>
          <w:szCs w:val="20"/>
        </w:rPr>
        <w:t>las llamamos "raíces". Pero, resulta que esas raíces las puedo encontrar usando una fórmula, la fórmula resolvente de las ECUACIONES cuadráticas: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bscript"/>
        </w:rPr>
        <w:t>1,2</w:t>
      </w:r>
      <w:r>
        <w:rPr>
          <w:rFonts w:ascii="Verdana" w:hAnsi="Verdana" w:cs="Verdana"/>
          <w:sz w:val="20"/>
          <w:szCs w:val="20"/>
        </w:rPr>
        <w:t xml:space="preserve"> = </w:t>
      </w:r>
      <w:r w:rsidRPr="00BE3955">
        <w:rPr>
          <w:rFonts w:ascii="Verdana" w:hAnsi="Verdana" w:cs="Verdana"/>
          <w:noProof/>
          <w:sz w:val="20"/>
          <w:szCs w:val="20"/>
        </w:rPr>
        <w:pict>
          <v:shape id="Imagen 30" o:spid="_x0000_i1078" type="#_x0000_t75" alt="formula resolvente" style="width:69.75pt;height:27pt;visibility:visible">
            <v:imagedata r:id="rId117" o:title=""/>
          </v:shape>
        </w:pict>
      </w:r>
      <w:r>
        <w:rPr>
          <w:rFonts w:ascii="Verdana" w:hAnsi="Verdana" w:cs="Verdana"/>
          <w:sz w:val="20"/>
          <w:szCs w:val="20"/>
        </w:rPr>
        <w:br/>
      </w:r>
      <w:r>
        <w:rPr>
          <w:rFonts w:ascii="Verdana" w:hAnsi="Verdana" w:cs="Verdana"/>
          <w:sz w:val="20"/>
          <w:szCs w:val="20"/>
        </w:rPr>
        <w:br/>
        <w:t>Esta fórmula es para resolver una ECUACIÓN de segundo grado, de forma general:</w:t>
      </w:r>
      <w:r>
        <w:rPr>
          <w:rFonts w:ascii="Verdana" w:hAnsi="Verdana" w:cs="Verdana"/>
          <w:sz w:val="20"/>
          <w:szCs w:val="20"/>
        </w:rPr>
        <w:br/>
      </w:r>
      <w:r>
        <w:rPr>
          <w:rFonts w:ascii="Verdana" w:hAnsi="Verdana" w:cs="Verdana"/>
          <w:sz w:val="20"/>
          <w:szCs w:val="20"/>
        </w:rPr>
        <w:br/>
        <w:t>ax</w:t>
      </w:r>
      <w:r>
        <w:rPr>
          <w:rFonts w:ascii="Verdana" w:hAnsi="Verdana" w:cs="Verdana"/>
          <w:sz w:val="20"/>
          <w:szCs w:val="20"/>
          <w:vertAlign w:val="superscript"/>
        </w:rPr>
        <w:t>2</w:t>
      </w:r>
      <w:r>
        <w:rPr>
          <w:rFonts w:ascii="Verdana" w:hAnsi="Verdana" w:cs="Verdana"/>
          <w:sz w:val="20"/>
          <w:szCs w:val="20"/>
        </w:rPr>
        <w:t xml:space="preserve"> + bx + c = 0</w:t>
      </w:r>
      <w:r>
        <w:rPr>
          <w:rFonts w:ascii="Verdana" w:hAnsi="Verdana" w:cs="Verdana"/>
          <w:sz w:val="20"/>
          <w:szCs w:val="20"/>
        </w:rPr>
        <w:br/>
      </w:r>
      <w:r>
        <w:rPr>
          <w:rFonts w:ascii="Verdana" w:hAnsi="Verdana" w:cs="Verdana"/>
          <w:sz w:val="20"/>
          <w:szCs w:val="20"/>
        </w:rPr>
        <w:br/>
        <w:t>Y cuando resolvemos ecuaciones, lo que encontramos son "soluciones" de la ecuación. En el contexto de resolver esa ecuación, a x</w:t>
      </w:r>
      <w:r>
        <w:rPr>
          <w:rFonts w:ascii="Verdana" w:hAnsi="Verdana" w:cs="Verdana"/>
          <w:sz w:val="20"/>
          <w:szCs w:val="20"/>
          <w:vertAlign w:val="subscript"/>
        </w:rPr>
        <w:t>1</w:t>
      </w:r>
      <w:r>
        <w:rPr>
          <w:rFonts w:ascii="Verdana" w:hAnsi="Verdana" w:cs="Verdana"/>
          <w:sz w:val="20"/>
          <w:szCs w:val="20"/>
        </w:rPr>
        <w:t xml:space="preserve"> y x</w:t>
      </w:r>
      <w:r>
        <w:rPr>
          <w:rFonts w:ascii="Verdana" w:hAnsi="Verdana" w:cs="Verdana"/>
          <w:sz w:val="20"/>
          <w:szCs w:val="20"/>
          <w:vertAlign w:val="subscript"/>
        </w:rPr>
        <w:t>2</w:t>
      </w:r>
      <w:r>
        <w:rPr>
          <w:rFonts w:ascii="Verdana" w:hAnsi="Verdana" w:cs="Verdana"/>
          <w:sz w:val="20"/>
          <w:szCs w:val="20"/>
        </w:rPr>
        <w:t xml:space="preserve"> las llamo "soluciones". Ésa es la razón de por qué a veces les digo de una manera u otra.</w:t>
      </w:r>
      <w:r>
        <w:rPr>
          <w:rFonts w:ascii="Verdana" w:hAnsi="Verdana" w:cs="Verdana"/>
          <w:sz w:val="20"/>
          <w:szCs w:val="20"/>
        </w:rPr>
        <w:br/>
      </w:r>
      <w:r>
        <w:rPr>
          <w:rFonts w:ascii="Verdana" w:hAnsi="Verdana" w:cs="Verdana"/>
          <w:sz w:val="20"/>
          <w:szCs w:val="20"/>
        </w:rPr>
        <w:br/>
        <w:t xml:space="preserve">Lo que en realidad pasa es que, las </w:t>
      </w:r>
      <w:r>
        <w:rPr>
          <w:rFonts w:ascii="Verdana" w:hAnsi="Verdana" w:cs="Verdana"/>
          <w:b/>
          <w:bCs/>
          <w:sz w:val="20"/>
          <w:szCs w:val="20"/>
        </w:rPr>
        <w:t>raíces</w:t>
      </w:r>
      <w:r>
        <w:rPr>
          <w:rFonts w:ascii="Verdana" w:hAnsi="Verdana" w:cs="Verdana"/>
          <w:sz w:val="20"/>
          <w:szCs w:val="20"/>
        </w:rPr>
        <w:t xml:space="preserve"> de un polinomio de segundo grado, son las </w:t>
      </w:r>
      <w:r>
        <w:rPr>
          <w:rFonts w:ascii="Verdana" w:hAnsi="Verdana" w:cs="Verdana"/>
          <w:b/>
          <w:bCs/>
          <w:sz w:val="20"/>
          <w:szCs w:val="20"/>
        </w:rPr>
        <w:t>soluciones</w:t>
      </w:r>
      <w:r>
        <w:rPr>
          <w:rFonts w:ascii="Verdana" w:hAnsi="Verdana" w:cs="Verdana"/>
          <w:sz w:val="20"/>
          <w:szCs w:val="20"/>
        </w:rPr>
        <w:t xml:space="preserve"> de la ecuación que se forma cuando se iguala ese polinomio a "0" (cero). Es decir que "son lo mismo". Las "soluciones" de esa ecuación son las "raíces" del polinomio. Y para entender el por qué de esto hay que saber qué son las raíces de un polinomio. Pero para este tema no lo necesitamos saber aquí. (</w:t>
      </w:r>
      <w:hyperlink r:id="rId162" w:anchor="igualaracero" w:tgtFrame="_blank" w:history="1">
        <w:r>
          <w:rPr>
            <w:rStyle w:val="Hyperlink"/>
            <w:rFonts w:ascii="Verdana" w:hAnsi="Verdana" w:cs="Verdana"/>
            <w:sz w:val="15"/>
            <w:szCs w:val="15"/>
          </w:rPr>
          <w:t>¿qué son las raíces de un polinomio?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p>
    <w:p w:rsidR="008F57CB" w:rsidRDefault="008F57CB" w:rsidP="00827D1E">
      <w:pPr>
        <w:pStyle w:val="NormalWeb"/>
        <w:spacing w:before="0" w:beforeAutospacing="0" w:after="0" w:afterAutospacing="0"/>
        <w:jc w:val="center"/>
      </w:pPr>
    </w:p>
    <w:p w:rsidR="008F57CB" w:rsidRDefault="008F57CB" w:rsidP="00827D1E">
      <w:pPr>
        <w:pStyle w:val="NormalWeb"/>
        <w:spacing w:before="75" w:beforeAutospacing="0" w:after="240" w:afterAutospacing="0"/>
        <w:ind w:right="1350"/>
        <w:rPr>
          <w:sz w:val="20"/>
          <w:szCs w:val="20"/>
        </w:rPr>
      </w:pPr>
    </w:p>
    <w:p w:rsidR="008F57CB" w:rsidRDefault="008F57CB" w:rsidP="00827D1E">
      <w:pPr>
        <w:pStyle w:val="Heading1"/>
      </w:pPr>
      <w:r>
        <w:rPr>
          <w:sz w:val="24"/>
          <w:szCs w:val="24"/>
          <w:u w:val="single"/>
        </w:rPr>
        <w:t>FACTOREO CON GAUSS / EJERCICIOS RESUELTOS</w:t>
      </w:r>
    </w:p>
    <w:p w:rsidR="008F57CB" w:rsidRDefault="008F57CB" w:rsidP="00827D1E">
      <w:pPr>
        <w:pStyle w:val="NormalWeb"/>
        <w:spacing w:before="75" w:beforeAutospacing="0" w:after="0" w:afterAutospacing="0"/>
        <w:ind w:left="75" w:right="750"/>
        <w:rPr>
          <w:sz w:val="20"/>
          <w:szCs w:val="20"/>
        </w:rPr>
      </w:pPr>
      <w:r>
        <w:rPr>
          <w:sz w:val="20"/>
          <w:szCs w:val="20"/>
        </w:rPr>
        <w:br/>
      </w:r>
      <w:r>
        <w:rPr>
          <w:sz w:val="20"/>
          <w:szCs w:val="20"/>
        </w:rPr>
        <w:br/>
      </w:r>
      <w:r>
        <w:rPr>
          <w:rFonts w:ascii="Verdana" w:hAnsi="Verdana" w:cs="Verdana"/>
          <w:b/>
          <w:bCs/>
          <w:sz w:val="20"/>
          <w:szCs w:val="20"/>
        </w:rPr>
        <w:t>EJEMPLO 1</w:t>
      </w:r>
      <w:r>
        <w:rPr>
          <w:rFonts w:ascii="Verdana" w:hAnsi="Verdana" w:cs="Verdana"/>
          <w:sz w:val="20"/>
          <w:szCs w:val="20"/>
        </w:rPr>
        <w:t>: (Con coeficiente principal distinto de 1)</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- 11x + 6 = </w:t>
      </w:r>
      <w:r>
        <w:rPr>
          <w:rFonts w:ascii="Verdana" w:hAnsi="Verdana" w:cs="Verdana"/>
          <w:b/>
          <w:bCs/>
          <w:sz w:val="20"/>
          <w:szCs w:val="20"/>
        </w:rPr>
        <w:t>(x + 2).(x - 3).(2x - 1)</w:t>
      </w:r>
      <w:r>
        <w:rPr>
          <w:rFonts w:ascii="Verdana" w:hAnsi="Verdana" w:cs="Verdana"/>
          <w:sz w:val="20"/>
          <w:szCs w:val="20"/>
        </w:rPr>
        <w:br/>
      </w:r>
      <w:r>
        <w:rPr>
          <w:rFonts w:ascii="Verdana" w:hAnsi="Verdana" w:cs="Verdana"/>
          <w:sz w:val="20"/>
          <w:szCs w:val="20"/>
        </w:rPr>
        <w:br/>
      </w:r>
      <w:r>
        <w:rPr>
          <w:rFonts w:ascii="Verdana" w:hAnsi="Verdana" w:cs="Verdana"/>
          <w:sz w:val="20"/>
          <w:szCs w:val="20"/>
        </w:rPr>
        <w:br/>
        <w:t>Divisores del término independiente (6): k = 1, -1, 2, -2, 3, -3, 6, -6</w:t>
      </w:r>
      <w:r>
        <w:rPr>
          <w:rFonts w:ascii="Verdana" w:hAnsi="Verdana" w:cs="Verdana"/>
          <w:sz w:val="20"/>
          <w:szCs w:val="20"/>
        </w:rPr>
        <w:br/>
      </w:r>
      <w:r>
        <w:rPr>
          <w:rFonts w:ascii="Verdana" w:hAnsi="Verdana" w:cs="Verdana"/>
          <w:sz w:val="20"/>
          <w:szCs w:val="20"/>
        </w:rPr>
        <w:br/>
        <w:t xml:space="preserve">Divisores del coeficiente principal (2): a = 1, -1, 2, -2 </w:t>
      </w:r>
      <w:r>
        <w:rPr>
          <w:rFonts w:ascii="Verdana" w:hAnsi="Verdana" w:cs="Verdana"/>
          <w:sz w:val="20"/>
          <w:szCs w:val="20"/>
        </w:rPr>
        <w:br/>
      </w:r>
      <w:r>
        <w:rPr>
          <w:rFonts w:ascii="Verdana" w:hAnsi="Verdana" w:cs="Verdana"/>
          <w:sz w:val="20"/>
          <w:szCs w:val="20"/>
        </w:rPr>
        <w:br/>
        <w:t>Posibles raíces del polinomio: k/a</w:t>
      </w:r>
      <w:r>
        <w:rPr>
          <w:rFonts w:ascii="Verdana" w:hAnsi="Verdana" w:cs="Verdana"/>
          <w:sz w:val="20"/>
          <w:szCs w:val="20"/>
        </w:rPr>
        <w:br/>
      </w:r>
      <w:bookmarkStart w:id="161" w:name="raizdivide"/>
      <w:bookmarkEnd w:id="161"/>
      <w:r>
        <w:rPr>
          <w:rFonts w:ascii="Verdana" w:hAnsi="Verdana" w:cs="Verdana"/>
          <w:sz w:val="20"/>
          <w:szCs w:val="20"/>
        </w:rPr>
        <w:br/>
        <w:t>Entonces pueden ser raíces: 1, -1, 2, -2, 3, -3, 6, -6, 1/2, -1/2, 3/2, -3/2</w:t>
      </w:r>
      <w:r>
        <w:rPr>
          <w:rFonts w:ascii="Verdana" w:hAnsi="Verdana" w:cs="Verdana"/>
          <w:sz w:val="20"/>
          <w:szCs w:val="20"/>
        </w:rPr>
        <w:br/>
      </w:r>
      <w:r>
        <w:rPr>
          <w:rFonts w:ascii="Verdana" w:hAnsi="Verdana" w:cs="Verdana"/>
          <w:sz w:val="20"/>
          <w:szCs w:val="20"/>
        </w:rPr>
        <w:br/>
        <w:t>El polinomio podría ser divisible por alguno de estos binomios: (x - 1),</w:t>
      </w:r>
      <w:r>
        <w:rPr>
          <w:rFonts w:ascii="Verdana" w:hAnsi="Verdana" w:cs="Verdana"/>
          <w:sz w:val="20"/>
          <w:szCs w:val="20"/>
        </w:rPr>
        <w:br/>
        <w:t>(x + 1), (x -2), (x + 2), (x + 3), (x - 3), (x + 6), (x - 6), (x + 1/2),</w:t>
      </w:r>
      <w:r>
        <w:rPr>
          <w:rFonts w:ascii="Verdana" w:hAnsi="Verdana" w:cs="Verdana"/>
          <w:sz w:val="20"/>
          <w:szCs w:val="20"/>
        </w:rPr>
        <w:br/>
        <w:t>(x - 1/2),(x + 3/2) ó (x - 3/2). Es decir (x - a), siendo "a" una de esas posibles raíces.</w:t>
      </w:r>
      <w:r>
        <w:rPr>
          <w:rFonts w:ascii="Verdana" w:hAnsi="Verdana" w:cs="Verdana"/>
          <w:sz w:val="20"/>
          <w:szCs w:val="20"/>
        </w:rPr>
        <w:br/>
      </w:r>
      <w:r>
        <w:rPr>
          <w:rFonts w:ascii="Verdana" w:hAnsi="Verdana" w:cs="Verdana"/>
          <w:sz w:val="20"/>
          <w:szCs w:val="20"/>
        </w:rPr>
        <w:br/>
        <w:t>Pruebo hacer varias de esas divisiones, hasta que encuentro que al dividir por (x + 2), el resto dá 0:</w:t>
      </w:r>
      <w:r>
        <w:rPr>
          <w:rFonts w:ascii="Verdana" w:hAnsi="Verdana" w:cs="Verdana"/>
          <w:sz w:val="20"/>
          <w:szCs w:val="20"/>
        </w:rPr>
        <w:br/>
      </w:r>
      <w:r>
        <w:rPr>
          <w:rFonts w:ascii="Verdana" w:hAnsi="Verdana" w:cs="Verdana"/>
          <w:sz w:val="20"/>
          <w:szCs w:val="20"/>
        </w:rPr>
        <w:br/>
      </w:r>
      <w:r>
        <w:rPr>
          <w:rStyle w:val="HTMLTypewriter"/>
        </w:rPr>
        <w:t>  | 2  -3  -11   6</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-2</w:t>
      </w:r>
      <w:r>
        <w:rPr>
          <w:rStyle w:val="HTMLTypewriter"/>
          <w:u w:val="single"/>
        </w:rPr>
        <w:t>|    -4   14  -6 </w:t>
      </w:r>
      <w:r>
        <w:rPr>
          <w:rFonts w:ascii="Courier New" w:hAnsi="Courier New" w:cs="Courier New"/>
          <w:sz w:val="20"/>
          <w:szCs w:val="20"/>
        </w:rPr>
        <w:br/>
      </w:r>
      <w:r>
        <w:rPr>
          <w:rStyle w:val="HTMLTypewriter"/>
        </w:rPr>
        <w:t>    </w:t>
      </w:r>
      <w:r>
        <w:rPr>
          <w:rStyle w:val="HTMLTypewriter"/>
          <w:color w:val="CC0000"/>
        </w:rPr>
        <w:t xml:space="preserve">2  -7    3 </w:t>
      </w:r>
      <w:r>
        <w:rPr>
          <w:rStyle w:val="HTMLTypewriter"/>
        </w:rPr>
        <w:t>| 0</w:t>
      </w:r>
      <w:r>
        <w:rPr>
          <w:rFonts w:ascii="Verdana" w:hAnsi="Verdana" w:cs="Verdana"/>
          <w:sz w:val="20"/>
          <w:szCs w:val="20"/>
        </w:rPr>
        <w:br/>
      </w:r>
      <w:r>
        <w:rPr>
          <w:rFonts w:ascii="Verdana" w:hAnsi="Verdana" w:cs="Verdana"/>
          <w:sz w:val="20"/>
          <w:szCs w:val="20"/>
        </w:rPr>
        <w:br/>
        <w:t>Cociente: 2x</w:t>
      </w:r>
      <w:r>
        <w:rPr>
          <w:rFonts w:ascii="Verdana" w:hAnsi="Verdana" w:cs="Verdana"/>
          <w:sz w:val="20"/>
          <w:szCs w:val="20"/>
          <w:vertAlign w:val="superscript"/>
        </w:rPr>
        <w:t>2</w:t>
      </w:r>
      <w:r>
        <w:rPr>
          <w:rFonts w:ascii="Verdana" w:hAnsi="Verdana" w:cs="Verdana"/>
          <w:sz w:val="20"/>
          <w:szCs w:val="20"/>
        </w:rPr>
        <w:t xml:space="preserve"> - 7x + 3           Resto: 0</w:t>
      </w:r>
      <w:r>
        <w:rPr>
          <w:rFonts w:ascii="Verdana" w:hAnsi="Verdana" w:cs="Verdana"/>
          <w:sz w:val="20"/>
          <w:szCs w:val="20"/>
        </w:rPr>
        <w:br/>
      </w:r>
      <w:r>
        <w:rPr>
          <w:rFonts w:ascii="Verdana" w:hAnsi="Verdana" w:cs="Verdana"/>
          <w:sz w:val="20"/>
          <w:szCs w:val="20"/>
        </w:rPr>
        <w:br/>
        <w:t>Por ahora, la factorización queda: (x + 2).(2x</w:t>
      </w:r>
      <w:r>
        <w:rPr>
          <w:rFonts w:ascii="Verdana" w:hAnsi="Verdana" w:cs="Verdana"/>
          <w:sz w:val="20"/>
          <w:szCs w:val="20"/>
          <w:vertAlign w:val="superscript"/>
        </w:rPr>
        <w:t>2</w:t>
      </w:r>
      <w:r>
        <w:rPr>
          <w:rFonts w:ascii="Verdana" w:hAnsi="Verdana" w:cs="Verdana"/>
          <w:sz w:val="20"/>
          <w:szCs w:val="20"/>
        </w:rPr>
        <w:t xml:space="preserve"> - 7x + 3).</w:t>
      </w:r>
      <w:r>
        <w:rPr>
          <w:rFonts w:ascii="Verdana" w:hAnsi="Verdana" w:cs="Verdana"/>
          <w:sz w:val="20"/>
          <w:szCs w:val="20"/>
        </w:rPr>
        <w:br/>
      </w:r>
      <w:r>
        <w:rPr>
          <w:rFonts w:ascii="Verdana" w:hAnsi="Verdana" w:cs="Verdana"/>
          <w:sz w:val="20"/>
          <w:szCs w:val="20"/>
        </w:rPr>
        <w:br/>
        <w:t xml:space="preserve">En el polinomio de segundo grado que quedó puedo volver a buscar raíces con Gauss, o aplicar el </w:t>
      </w:r>
      <w:hyperlink r:id="rId163" w:tgtFrame="_blank" w:history="1">
        <w:r>
          <w:rPr>
            <w:rStyle w:val="Hyperlink"/>
            <w:rFonts w:ascii="Verdana" w:hAnsi="Verdana" w:cs="Verdana"/>
          </w:rPr>
          <w:t>Séptimo Caso</w:t>
        </w:r>
      </w:hyperlink>
      <w:r>
        <w:rPr>
          <w:rFonts w:ascii="Verdana" w:hAnsi="Verdana" w:cs="Verdana"/>
          <w:sz w:val="20"/>
          <w:szCs w:val="20"/>
        </w:rPr>
        <w:t xml:space="preserve"> (usar la cuadrática). Voy a seguir con Gauss: </w:t>
      </w:r>
    </w:p>
    <w:p w:rsidR="008F57CB" w:rsidRDefault="008F57CB" w:rsidP="00827D1E">
      <w:pPr>
        <w:pStyle w:val="NormalWeb"/>
        <w:spacing w:before="75" w:beforeAutospacing="0" w:after="240" w:afterAutospacing="0"/>
        <w:ind w:left="3150" w:right="750"/>
        <w:rPr>
          <w:rFonts w:ascii="Verdana" w:hAnsi="Verdana" w:cs="Verdana"/>
        </w:rPr>
      </w:pPr>
      <w:r>
        <w:rPr>
          <w:rFonts w:ascii="Verdana" w:hAnsi="Verdana" w:cs="Verdana"/>
          <w:sz w:val="20"/>
          <w:szCs w:val="20"/>
        </w:rPr>
        <w:br/>
        <w:t>2x</w:t>
      </w:r>
      <w:r>
        <w:rPr>
          <w:rFonts w:ascii="Verdana" w:hAnsi="Verdana" w:cs="Verdana"/>
          <w:sz w:val="20"/>
          <w:szCs w:val="20"/>
          <w:vertAlign w:val="superscript"/>
        </w:rPr>
        <w:t>2</w:t>
      </w:r>
      <w:r>
        <w:rPr>
          <w:rFonts w:ascii="Verdana" w:hAnsi="Verdana" w:cs="Verdana"/>
          <w:sz w:val="20"/>
          <w:szCs w:val="20"/>
        </w:rPr>
        <w:t xml:space="preserve"> - 7x + 3 =</w:t>
      </w:r>
      <w:r>
        <w:rPr>
          <w:rFonts w:ascii="Verdana" w:hAnsi="Verdana" w:cs="Verdana"/>
          <w:sz w:val="20"/>
          <w:szCs w:val="20"/>
        </w:rPr>
        <w:br/>
      </w:r>
      <w:r>
        <w:rPr>
          <w:rFonts w:ascii="Verdana" w:hAnsi="Verdana" w:cs="Verdana"/>
          <w:sz w:val="20"/>
          <w:szCs w:val="20"/>
        </w:rPr>
        <w:br/>
        <w:t>Posibles raíces: 1, -1, 3, -3, 2, -2, 1/2, -1/2, 3/2, -3/2</w:t>
      </w:r>
      <w:r>
        <w:rPr>
          <w:rFonts w:ascii="Verdana" w:hAnsi="Verdana" w:cs="Verdana"/>
          <w:sz w:val="20"/>
          <w:szCs w:val="20"/>
        </w:rPr>
        <w:br/>
      </w:r>
      <w:r>
        <w:rPr>
          <w:rFonts w:ascii="Verdana" w:hAnsi="Verdana" w:cs="Verdana"/>
          <w:sz w:val="20"/>
          <w:szCs w:val="20"/>
        </w:rPr>
        <w:br/>
        <w:t>Cuando pruebo dividir por (x - 3), encuentro que el resto dá 0:</w:t>
      </w:r>
      <w:r>
        <w:rPr>
          <w:rFonts w:ascii="Verdana" w:hAnsi="Verdana" w:cs="Verdana"/>
          <w:sz w:val="20"/>
          <w:szCs w:val="20"/>
        </w:rPr>
        <w:br/>
      </w:r>
      <w:r>
        <w:rPr>
          <w:rFonts w:ascii="Verdana" w:hAnsi="Verdana" w:cs="Verdana"/>
          <w:sz w:val="20"/>
          <w:szCs w:val="20"/>
        </w:rPr>
        <w:br/>
      </w:r>
      <w:r>
        <w:rPr>
          <w:rStyle w:val="HTMLTypewriter"/>
        </w:rPr>
        <w:t>  | 2  -7   3</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3</w:t>
      </w:r>
      <w:r>
        <w:rPr>
          <w:rStyle w:val="HTMLTypewriter"/>
          <w:u w:val="single"/>
        </w:rPr>
        <w:t>|     6  -3 </w:t>
      </w:r>
      <w:r>
        <w:rPr>
          <w:rFonts w:ascii="Courier New" w:hAnsi="Courier New" w:cs="Courier New"/>
          <w:sz w:val="20"/>
          <w:szCs w:val="20"/>
        </w:rPr>
        <w:br/>
      </w:r>
      <w:r>
        <w:rPr>
          <w:rStyle w:val="HTMLTypewriter"/>
        </w:rPr>
        <w:t>    </w:t>
      </w:r>
      <w:r>
        <w:rPr>
          <w:rStyle w:val="HTMLTypewriter"/>
          <w:color w:val="CC0000"/>
        </w:rPr>
        <w:t>2  -1 </w:t>
      </w:r>
      <w:r>
        <w:rPr>
          <w:rStyle w:val="HTMLTypewriter"/>
        </w:rPr>
        <w:t>| 0</w:t>
      </w:r>
      <w:r>
        <w:rPr>
          <w:rFonts w:ascii="Verdana" w:hAnsi="Verdana" w:cs="Verdana"/>
          <w:sz w:val="20"/>
          <w:szCs w:val="20"/>
        </w:rPr>
        <w:br/>
      </w:r>
      <w:r>
        <w:rPr>
          <w:rFonts w:ascii="Verdana" w:hAnsi="Verdana" w:cs="Verdana"/>
          <w:sz w:val="20"/>
          <w:szCs w:val="20"/>
        </w:rPr>
        <w:br/>
        <w:t>Cociente: (2x - 1)      Resto: 0</w:t>
      </w:r>
      <w:r>
        <w:rPr>
          <w:rFonts w:ascii="Verdana" w:hAnsi="Verdana" w:cs="Verdana"/>
          <w:sz w:val="20"/>
          <w:szCs w:val="20"/>
        </w:rPr>
        <w:br/>
      </w:r>
      <w:r>
        <w:rPr>
          <w:rFonts w:ascii="Verdana" w:hAnsi="Verdana" w:cs="Verdana"/>
          <w:sz w:val="20"/>
          <w:szCs w:val="20"/>
        </w:rPr>
        <w:br/>
        <w:t>Como ya tengo todos polinomios de grado 1, la factorización queda así:</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+ 2).(x - 3).(2x - 1)</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Según Gauss, es posible encontrar raíces de un polinomio entre los divisores del término independiente, y en los cocientes que forman esos divisores con el coeficiente principal (k/a). Para factorizar, hay que dividir al polinomio por (x - raíz), división que tiene como resto 0. Luego, como en el Sexto Caso, se factoriza usando el concepto de DIVIDENDO = DIVISOR X COCIENTE.(Nota: Para averiguar si un número es raíz del polinomio uso la división, porque así lo suelen hacer en el Nivel Medio, pero se puede hacer de otra forma)</w:t>
      </w:r>
      <w:r>
        <w:rPr>
          <w:rFonts w:ascii="Verdana" w:hAnsi="Verdana" w:cs="Verdana"/>
          <w:sz w:val="15"/>
          <w:szCs w:val="15"/>
        </w:rPr>
        <w:br/>
        <w:t xml:space="preserve">Para más información consultar en  </w:t>
      </w:r>
      <w:hyperlink r:id="rId164" w:anchor="conceptos8" w:tgtFrame="_blank" w:history="1">
        <w:r>
          <w:rPr>
            <w:rStyle w:val="Hyperlink"/>
            <w:rFonts w:ascii="Verdana" w:hAnsi="Verdana" w:cs="Verdana"/>
            <w:sz w:val="15"/>
            <w:szCs w:val="15"/>
          </w:rPr>
          <w:t>CONCEPTOS GENERALES DEL CASO</w:t>
        </w:r>
      </w:hyperlink>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65" w:history="1">
        <w:r>
          <w:rPr>
            <w:rStyle w:val="Hyperlink"/>
            <w:rFonts w:ascii="Verdana" w:hAnsi="Verdana" w:cs="Verdana"/>
            <w:b/>
            <w:bCs/>
            <w:sz w:val="15"/>
            <w:szCs w:val="15"/>
          </w:rPr>
          <w:t>EXPLICACIÓN DEL EJEMPLO 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(Coeficiente principal igual a "1")</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- 15x</w:t>
      </w:r>
      <w:r>
        <w:rPr>
          <w:rFonts w:ascii="Verdana" w:hAnsi="Verdana" w:cs="Verdana"/>
          <w:sz w:val="20"/>
          <w:szCs w:val="20"/>
          <w:vertAlign w:val="superscript"/>
        </w:rPr>
        <w:t>2</w:t>
      </w:r>
      <w:r>
        <w:rPr>
          <w:rFonts w:ascii="Verdana" w:hAnsi="Verdana" w:cs="Verdana"/>
          <w:sz w:val="20"/>
          <w:szCs w:val="20"/>
        </w:rPr>
        <w:t xml:space="preserve"> + 10x + 24 = </w:t>
      </w:r>
      <w:r>
        <w:rPr>
          <w:rFonts w:ascii="Verdana" w:hAnsi="Verdana" w:cs="Verdana"/>
          <w:b/>
          <w:bCs/>
          <w:sz w:val="20"/>
          <w:szCs w:val="20"/>
        </w:rPr>
        <w:t>(x + 1).(x - 2).(x - 3).(x + 4)</w:t>
      </w:r>
      <w:r>
        <w:rPr>
          <w:rFonts w:ascii="Verdana" w:hAnsi="Verdana" w:cs="Verdana"/>
          <w:sz w:val="20"/>
          <w:szCs w:val="20"/>
        </w:rPr>
        <w:br/>
      </w:r>
      <w:r>
        <w:rPr>
          <w:rFonts w:ascii="Verdana" w:hAnsi="Verdana" w:cs="Verdana"/>
          <w:sz w:val="20"/>
          <w:szCs w:val="20"/>
        </w:rPr>
        <w:br/>
      </w:r>
      <w:r>
        <w:rPr>
          <w:rFonts w:ascii="Verdana" w:hAnsi="Verdana" w:cs="Verdana"/>
          <w:sz w:val="20"/>
          <w:szCs w:val="20"/>
        </w:rPr>
        <w:br/>
        <w:t>k = 1, -1, 2, - 2, 3, - 3, 4, - 4, 6, - 6, 8, - 8, 12, -12, 24, - 24</w:t>
      </w:r>
      <w:r>
        <w:rPr>
          <w:rFonts w:ascii="Verdana" w:hAnsi="Verdana" w:cs="Verdana"/>
          <w:sz w:val="20"/>
          <w:szCs w:val="20"/>
        </w:rPr>
        <w:br/>
      </w:r>
      <w:r>
        <w:rPr>
          <w:rFonts w:ascii="Verdana" w:hAnsi="Verdana" w:cs="Verdana"/>
          <w:sz w:val="20"/>
          <w:szCs w:val="20"/>
        </w:rPr>
        <w:br/>
        <w:t>a = 1, -1</w:t>
      </w:r>
      <w:r>
        <w:rPr>
          <w:rFonts w:ascii="Verdana" w:hAnsi="Verdana" w:cs="Verdana"/>
          <w:sz w:val="20"/>
          <w:szCs w:val="20"/>
        </w:rPr>
        <w:br/>
      </w:r>
      <w:r>
        <w:rPr>
          <w:rFonts w:ascii="Verdana" w:hAnsi="Verdana" w:cs="Verdana"/>
          <w:sz w:val="20"/>
          <w:szCs w:val="20"/>
        </w:rPr>
        <w:br/>
        <w:t>Posibles raíces: 1, -1, 2, -2, 3, -3, 4, -4, 6, -6, 8, -8, 12, -12, 24, -24</w:t>
      </w:r>
      <w:r>
        <w:rPr>
          <w:rFonts w:ascii="Verdana" w:hAnsi="Verdana" w:cs="Verdana"/>
          <w:sz w:val="20"/>
          <w:szCs w:val="20"/>
        </w:rPr>
        <w:br/>
      </w:r>
      <w:r>
        <w:rPr>
          <w:rFonts w:ascii="Verdana" w:hAnsi="Verdana" w:cs="Verdana"/>
          <w:sz w:val="20"/>
          <w:szCs w:val="20"/>
        </w:rPr>
        <w:br/>
        <w:t>Pruebo dividir por (x + 1) y el resto dá 0:</w:t>
      </w:r>
      <w:r>
        <w:rPr>
          <w:rFonts w:ascii="Verdana" w:hAnsi="Verdana" w:cs="Verdana"/>
          <w:sz w:val="20"/>
          <w:szCs w:val="20"/>
        </w:rPr>
        <w:br/>
      </w:r>
      <w:r>
        <w:rPr>
          <w:rFonts w:ascii="Verdana" w:hAnsi="Verdana" w:cs="Verdana"/>
          <w:sz w:val="20"/>
          <w:szCs w:val="20"/>
        </w:rPr>
        <w:br/>
      </w:r>
      <w:r>
        <w:rPr>
          <w:rStyle w:val="HTMLTypewriter"/>
        </w:rPr>
        <w:t>   | 1  0  -15  10  24</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-1</w:t>
      </w:r>
      <w:r>
        <w:rPr>
          <w:rStyle w:val="HTMLTypewriter"/>
          <w:u w:val="single"/>
        </w:rPr>
        <w:t>|   -1    1  14 -24 </w:t>
      </w:r>
      <w:r>
        <w:rPr>
          <w:rFonts w:ascii="Courier New" w:hAnsi="Courier New" w:cs="Courier New"/>
          <w:sz w:val="20"/>
          <w:szCs w:val="20"/>
        </w:rPr>
        <w:br/>
      </w:r>
      <w:r>
        <w:rPr>
          <w:rStyle w:val="HTMLTypewriter"/>
        </w:rPr>
        <w:t xml:space="preserve">     </w:t>
      </w:r>
      <w:r>
        <w:rPr>
          <w:rStyle w:val="HTMLTypewriter"/>
          <w:color w:val="CC0000"/>
        </w:rPr>
        <w:t xml:space="preserve">1 -1  -14  24 </w:t>
      </w:r>
      <w:r>
        <w:rPr>
          <w:rStyle w:val="HTMLTypewriter"/>
        </w:rPr>
        <w:t>| 0</w:t>
      </w:r>
      <w:r>
        <w:rPr>
          <w:rFonts w:ascii="Verdana" w:hAnsi="Verdana" w:cs="Verdana"/>
          <w:sz w:val="20"/>
          <w:szCs w:val="20"/>
        </w:rPr>
        <w:br/>
      </w:r>
      <w:r>
        <w:rPr>
          <w:rFonts w:ascii="Verdana" w:hAnsi="Verdana" w:cs="Verdana"/>
          <w:sz w:val="20"/>
          <w:szCs w:val="20"/>
        </w:rPr>
        <w:br/>
        <w:t>Va quedando: (x + 1).(x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- 14x + 24)</w:t>
      </w:r>
      <w:r>
        <w:rPr>
          <w:rFonts w:ascii="Verdana" w:hAnsi="Verdana" w:cs="Verdana"/>
          <w:sz w:val="20"/>
          <w:szCs w:val="20"/>
        </w:rPr>
        <w:br/>
      </w:r>
      <w:r>
        <w:rPr>
          <w:rFonts w:ascii="Verdana" w:hAnsi="Verdana" w:cs="Verdana"/>
          <w:sz w:val="20"/>
          <w:szCs w:val="20"/>
        </w:rPr>
        <w:br/>
        <w:t>Ahora factorizo el cociente 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- 14x + 24. Las posibles raíces son las mismas, porque es el mismo término independiente. Pruebo dividir por (x -2) y el resto dá cero:</w:t>
      </w:r>
      <w:r>
        <w:rPr>
          <w:rFonts w:ascii="Verdana" w:hAnsi="Verdana" w:cs="Verdana"/>
          <w:sz w:val="20"/>
          <w:szCs w:val="20"/>
        </w:rPr>
        <w:br/>
      </w:r>
      <w:r>
        <w:rPr>
          <w:rFonts w:ascii="Verdana" w:hAnsi="Verdana" w:cs="Verdana"/>
          <w:sz w:val="20"/>
          <w:szCs w:val="20"/>
        </w:rPr>
        <w:br/>
      </w:r>
      <w:r>
        <w:rPr>
          <w:rStyle w:val="HTMLTypewriter"/>
        </w:rPr>
        <w:t>   | 1  -1  -14   24</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2</w:t>
      </w:r>
      <w:r>
        <w:rPr>
          <w:rStyle w:val="HTMLTypewriter"/>
          <w:u w:val="single"/>
        </w:rPr>
        <w:t>|     2    2  -24 </w:t>
      </w:r>
      <w:r>
        <w:rPr>
          <w:rFonts w:ascii="Courier New" w:hAnsi="Courier New" w:cs="Courier New"/>
          <w:sz w:val="20"/>
          <w:szCs w:val="20"/>
        </w:rPr>
        <w:br/>
      </w:r>
      <w:r>
        <w:rPr>
          <w:rStyle w:val="HTMLTypewriter"/>
        </w:rPr>
        <w:t xml:space="preserve">     </w:t>
      </w:r>
      <w:r>
        <w:rPr>
          <w:rStyle w:val="HTMLTypewriter"/>
          <w:color w:val="CC0000"/>
        </w:rPr>
        <w:t xml:space="preserve">1   1  -12 </w:t>
      </w:r>
      <w:r>
        <w:rPr>
          <w:rStyle w:val="HTMLTypewriter"/>
        </w:rPr>
        <w:t>|  0</w:t>
      </w:r>
      <w:r>
        <w:rPr>
          <w:rFonts w:ascii="Verdana" w:hAnsi="Verdana" w:cs="Verdana"/>
          <w:sz w:val="20"/>
          <w:szCs w:val="20"/>
        </w:rPr>
        <w:br/>
      </w:r>
      <w:r>
        <w:rPr>
          <w:rFonts w:ascii="Verdana" w:hAnsi="Verdana" w:cs="Verdana"/>
          <w:sz w:val="20"/>
          <w:szCs w:val="20"/>
        </w:rPr>
        <w:br/>
        <w:t>Ahora va quedando: (x + 1).(x - 2).(x</w:t>
      </w:r>
      <w:r>
        <w:rPr>
          <w:rFonts w:ascii="Verdana" w:hAnsi="Verdana" w:cs="Verdana"/>
          <w:sz w:val="20"/>
          <w:szCs w:val="20"/>
          <w:vertAlign w:val="superscript"/>
        </w:rPr>
        <w:t>2</w:t>
      </w:r>
      <w:r>
        <w:rPr>
          <w:rFonts w:ascii="Verdana" w:hAnsi="Verdana" w:cs="Verdana"/>
          <w:sz w:val="20"/>
          <w:szCs w:val="20"/>
        </w:rPr>
        <w:t xml:space="preserve"> + x - 12)</w:t>
      </w:r>
      <w:r>
        <w:rPr>
          <w:rFonts w:ascii="Verdana" w:hAnsi="Verdana" w:cs="Verdana"/>
          <w:sz w:val="20"/>
          <w:szCs w:val="20"/>
        </w:rPr>
        <w:br/>
      </w:r>
      <w:r>
        <w:rPr>
          <w:rFonts w:ascii="Verdana" w:hAnsi="Verdana" w:cs="Verdana"/>
          <w:sz w:val="20"/>
          <w:szCs w:val="20"/>
        </w:rPr>
        <w:br/>
        <w:t>Factorizo el último cociente, que es de segundo grado. Podría usar Séptimo Caso, pero sigo con Gauss. Las posibles raíces son los divisores de 12: 1, -1, 2, -2, 3, -3, 4, -4, 6, -6, 12, -12. Pruebo dividir por (x - 3): </w:t>
      </w:r>
      <w:r>
        <w:rPr>
          <w:rFonts w:ascii="Verdana" w:hAnsi="Verdana" w:cs="Verdana"/>
          <w:sz w:val="20"/>
          <w:szCs w:val="20"/>
        </w:rPr>
        <w:br/>
      </w:r>
      <w:r>
        <w:rPr>
          <w:rFonts w:ascii="Verdana" w:hAnsi="Verdana" w:cs="Verdana"/>
          <w:sz w:val="20"/>
          <w:szCs w:val="20"/>
        </w:rPr>
        <w:br/>
      </w:r>
      <w:r>
        <w:rPr>
          <w:rStyle w:val="HTMLTypewriter"/>
        </w:rPr>
        <w:t>   | 1  1  -12</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3</w:t>
      </w:r>
      <w:r>
        <w:rPr>
          <w:rStyle w:val="HTMLTypewriter"/>
          <w:u w:val="single"/>
        </w:rPr>
        <w:t>|    3   12  </w:t>
      </w:r>
      <w:r>
        <w:rPr>
          <w:rFonts w:ascii="Courier New" w:hAnsi="Courier New" w:cs="Courier New"/>
          <w:sz w:val="20"/>
          <w:szCs w:val="20"/>
        </w:rPr>
        <w:br/>
      </w:r>
      <w:r>
        <w:rPr>
          <w:rStyle w:val="HTMLTypewriter"/>
        </w:rPr>
        <w:t xml:space="preserve">     </w:t>
      </w:r>
      <w:r>
        <w:rPr>
          <w:rStyle w:val="HTMLTypewriter"/>
          <w:color w:val="CC0000"/>
        </w:rPr>
        <w:t xml:space="preserve">1  4 </w:t>
      </w:r>
      <w:r>
        <w:rPr>
          <w:rStyle w:val="HTMLTypewriter"/>
        </w:rPr>
        <w:t>|  0</w:t>
      </w:r>
      <w:r>
        <w:rPr>
          <w:rFonts w:ascii="Verdana" w:hAnsi="Verdana" w:cs="Verdana"/>
          <w:sz w:val="20"/>
          <w:szCs w:val="20"/>
        </w:rPr>
        <w:br/>
      </w:r>
      <w:r>
        <w:rPr>
          <w:rFonts w:ascii="Verdana" w:hAnsi="Verdana" w:cs="Verdana"/>
          <w:sz w:val="20"/>
          <w:szCs w:val="20"/>
        </w:rPr>
        <w:br/>
        <w:t>La factorización queda así: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+ 1).(x - 2).(x - 3).(x + 4)</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Como el coeficiente principal es igual a 1, no hace falta calcular las distintas raíces con la fórmula k/a. Porque k/1 = k. Entonces las posibles raíces son todas las posibles k, es decir, solamente los divisores del término independiente, sin tener en cuenta al coeficiente principal. </w:t>
      </w:r>
      <w:r>
        <w:rPr>
          <w:rFonts w:ascii="Verdana" w:hAnsi="Verdana" w:cs="Verdana"/>
          <w:sz w:val="15"/>
          <w:szCs w:val="15"/>
        </w:rPr>
        <w:br/>
      </w:r>
      <w:r>
        <w:rPr>
          <w:rFonts w:ascii="Verdana" w:hAnsi="Verdana" w:cs="Verdana"/>
          <w:sz w:val="15"/>
          <w:szCs w:val="15"/>
        </w:rPr>
        <w:br/>
      </w:r>
      <w:r>
        <w:rPr>
          <w:rFonts w:ascii="Verdana" w:hAnsi="Verdana" w:cs="Verdana"/>
          <w:sz w:val="15"/>
          <w:szCs w:val="15"/>
        </w:rPr>
        <w:br/>
      </w:r>
      <w:hyperlink r:id="rId166" w:history="1">
        <w:r>
          <w:rPr>
            <w:rStyle w:val="Hyperlink"/>
            <w:rFonts w:ascii="Verdana" w:hAnsi="Verdana" w:cs="Verdana"/>
            <w:b/>
            <w:bCs/>
            <w:sz w:val="15"/>
            <w:szCs w:val="15"/>
          </w:rPr>
          <w:t>EXPLICACIÓN DEL EJEMPLO 2</w:t>
        </w:r>
      </w:hyperlink>
      <w:r>
        <w:rPr>
          <w:rFonts w:ascii="Verdana" w:hAnsi="Verdana" w:cs="Verdana"/>
          <w:sz w:val="20"/>
          <w:szCs w:val="20"/>
        </w:rPr>
        <w:br/>
      </w:r>
    </w:p>
    <w:p w:rsidR="008F57CB" w:rsidRDefault="008F57CB" w:rsidP="00827D1E">
      <w:pPr>
        <w:rPr>
          <w:rFonts w:ascii="Verdana" w:hAnsi="Verdana" w:cs="Verdana"/>
          <w:sz w:val="20"/>
          <w:szCs w:val="20"/>
        </w:rPr>
      </w:pPr>
      <w:r w:rsidRPr="005030CB">
        <w:rPr>
          <w:rFonts w:ascii="Verdana" w:hAnsi="Verdana" w:cs="Verdana"/>
          <w:sz w:val="20"/>
          <w:szCs w:val="20"/>
        </w:rPr>
        <w:pict>
          <v:rect id="_x0000_i1079" style="width:435pt;height:.75pt" o:hrpct="0" o:hralign="right" o:hrstd="t" o:hrnoshade="t" o:hr="t" fillcolor="#939" stroked="f"/>
        </w:pict>
      </w:r>
    </w:p>
    <w:p w:rsidR="008F57CB" w:rsidRDefault="008F57CB" w:rsidP="00827D1E">
      <w:pPr>
        <w:pStyle w:val="NormalWeb"/>
        <w:spacing w:before="150" w:beforeAutospacing="0" w:after="240" w:afterAutospacing="0"/>
        <w:ind w:left="1500" w:right="750"/>
        <w:rPr>
          <w:rFonts w:ascii="Verdana" w:hAnsi="Verdana" w:cs="Verdana"/>
          <w:sz w:val="20"/>
          <w:szCs w:val="20"/>
        </w:rPr>
      </w:pPr>
      <w:bookmarkStart w:id="162" w:name="conceptos8"/>
      <w:bookmarkEnd w:id="162"/>
      <w:r>
        <w:rPr>
          <w:rFonts w:ascii="Verdana" w:hAnsi="Verdana" w:cs="Verdana"/>
          <w:sz w:val="20"/>
          <w:szCs w:val="20"/>
        </w:rPr>
        <w:br/>
      </w:r>
      <w:r>
        <w:rPr>
          <w:rFonts w:ascii="Verdana" w:hAnsi="Verdana" w:cs="Verdana"/>
        </w:rPr>
        <w:t>CONCEPTOS - DUDAS - COMENTARIOS</w:t>
      </w:r>
    </w:p>
    <w:p w:rsidR="008F57CB" w:rsidRDefault="008F57CB" w:rsidP="00827D1E">
      <w:pPr>
        <w:pStyle w:val="Heading1"/>
        <w:ind w:left="1500" w:right="750"/>
        <w:rPr>
          <w:rFonts w:ascii="Verdana" w:hAnsi="Verdana" w:cs="Verdana"/>
        </w:rPr>
      </w:pPr>
      <w:r>
        <w:rPr>
          <w:rFonts w:ascii="Verdana" w:hAnsi="Verdana" w:cs="Verdana"/>
          <w:sz w:val="20"/>
          <w:szCs w:val="20"/>
        </w:rPr>
        <w:t>SOBRE FACTOREO CON GAUSS</w:t>
      </w:r>
    </w:p>
    <w:p w:rsidR="008F57CB" w:rsidRDefault="008F57CB" w:rsidP="00827D1E">
      <w:pPr>
        <w:pStyle w:val="NormalWeb"/>
        <w:spacing w:before="0" w:beforeAutospacing="0" w:after="240" w:afterAutospacing="0"/>
        <w:ind w:left="1500" w:right="750"/>
        <w:rPr>
          <w:rFonts w:ascii="Verdana" w:hAnsi="Verdana" w:cs="Verdana"/>
        </w:rPr>
      </w:pPr>
      <w:r>
        <w:rPr>
          <w:rFonts w:ascii="Verdana" w:hAnsi="Verdana" w:cs="Verdana"/>
          <w:b/>
          <w:bCs/>
          <w:sz w:val="20"/>
          <w:szCs w:val="20"/>
        </w:rPr>
        <w:t>¿Qué dice el Teorema de Gauss?</w:t>
      </w:r>
      <w:r>
        <w:rPr>
          <w:rFonts w:ascii="Verdana" w:hAnsi="Verdana" w:cs="Verdana"/>
          <w:sz w:val="20"/>
          <w:szCs w:val="20"/>
        </w:rPr>
        <w:br/>
      </w:r>
      <w:r>
        <w:rPr>
          <w:rFonts w:ascii="Verdana" w:hAnsi="Verdana" w:cs="Verdana"/>
          <w:sz w:val="20"/>
          <w:szCs w:val="20"/>
        </w:rPr>
        <w:br/>
        <w:t>Que es posible encontrar una raíz de un polinomio entre los divisores de su término independiente, o entre las fracciones que se puedan formar entre los divisores de su término independiente y de su coeficiente principal (</w:t>
      </w:r>
      <w:hyperlink r:id="rId167" w:anchor="principal" w:tgtFrame="_blank" w:history="1">
        <w:r>
          <w:rPr>
            <w:rStyle w:val="Hyperlink"/>
            <w:rFonts w:ascii="Verdana" w:hAnsi="Verdana" w:cs="Verdana"/>
            <w:sz w:val="15"/>
            <w:szCs w:val="15"/>
          </w:rPr>
          <w:t>¿qué es el coeficiente principal?</w:t>
        </w:r>
      </w:hyperlink>
      <w:r>
        <w:rPr>
          <w:rFonts w:ascii="Verdana" w:hAnsi="Verdana" w:cs="Verdana"/>
          <w:sz w:val="20"/>
          <w:szCs w:val="20"/>
        </w:rPr>
        <w:t>) (</w:t>
      </w:r>
      <w:hyperlink r:id="rId168" w:anchor="ksobrea" w:tgtFrame="_blank" w:history="1">
        <w:r>
          <w:rPr>
            <w:rStyle w:val="Hyperlink"/>
            <w:rFonts w:ascii="Verdana" w:hAnsi="Verdana" w:cs="Verdana"/>
            <w:sz w:val="15"/>
            <w:szCs w:val="15"/>
          </w:rPr>
          <w:t>¿qué fracciones?</w:t>
        </w:r>
      </w:hyperlink>
      <w:r>
        <w:rPr>
          <w:rFonts w:ascii="Verdana" w:hAnsi="Verdana" w:cs="Verdana"/>
          <w:sz w:val="20"/>
          <w:szCs w:val="20"/>
        </w:rPr>
        <w:t>). En este Caso de Factoreo necesitamos esas "raíces" del polinomio (</w:t>
      </w:r>
      <w:hyperlink r:id="rId169" w:anchor="paraque" w:tgtFrame="_blank" w:history="1">
        <w:r>
          <w:rPr>
            <w:rStyle w:val="Hyperlink"/>
            <w:rFonts w:ascii="Verdana" w:hAnsi="Verdana" w:cs="Verdana"/>
            <w:sz w:val="15"/>
            <w:szCs w:val="15"/>
          </w:rPr>
          <w:t>¿para qué?</w:t>
        </w:r>
      </w:hyperlink>
      <w:r>
        <w:rPr>
          <w:rFonts w:ascii="Verdana" w:hAnsi="Verdana" w:cs="Verdana"/>
          <w:sz w:val="20"/>
          <w:szCs w:val="20"/>
        </w:rPr>
        <w:t>), y ahí cobra importancia esto que dice Gauss. Usamos lo que dice "Gauss" para buscar esas raíces</w:t>
      </w:r>
      <w:r>
        <w:rPr>
          <w:rFonts w:ascii="Verdana" w:hAnsi="Verdana" w:cs="Verdana"/>
          <w:sz w:val="20"/>
          <w:szCs w:val="20"/>
        </w:rPr>
        <w:br/>
        <w:t>(</w:t>
      </w:r>
      <w:hyperlink r:id="rId170" w:anchor="raizquees" w:tgtFrame="_blank" w:history="1">
        <w:r>
          <w:rPr>
            <w:rStyle w:val="Hyperlink"/>
            <w:rFonts w:ascii="Verdana" w:hAnsi="Verdana" w:cs="Verdana"/>
            <w:sz w:val="15"/>
            <w:szCs w:val="15"/>
          </w:rPr>
          <w:t>¿qué son las raíces de un polinomio?</w:t>
        </w:r>
      </w:hyperlink>
      <w:r>
        <w:rPr>
          <w:rFonts w:ascii="Verdana" w:hAnsi="Verdana" w:cs="Verdana"/>
          <w:sz w:val="20"/>
          <w:szCs w:val="20"/>
        </w:rPr>
        <w:t>) que nos ayudarán a factorizar el polinomio. No nos hace falta saber o entender lo que son las raíces de un polinomio para poder factorizarlo, podemos pensar que son ciertos números que vamos a usar para dividir al polinomio por otro de la forma (x - raíz). Por ejemplo, si una posible raíz del polinomio es 2, vamos a dividir al polinomio por (x - 2). De todas maneras, explicaré también lo que son las raíces (</w:t>
      </w:r>
      <w:hyperlink r:id="rId171" w:anchor="raizquees" w:tgtFrame="_blank" w:history="1">
        <w:r>
          <w:rPr>
            <w:rStyle w:val="Hyperlink"/>
            <w:rFonts w:ascii="Verdana" w:hAnsi="Verdana" w:cs="Verdana"/>
          </w:rPr>
          <w:t>Ver aquí</w:t>
        </w:r>
      </w:hyperlink>
      <w:r>
        <w:rPr>
          <w:rFonts w:ascii="Verdana" w:hAnsi="Verdana" w:cs="Verdana"/>
          <w:sz w:val="20"/>
          <w:szCs w:val="20"/>
        </w:rPr>
        <w:t>).</w:t>
      </w:r>
      <w:r>
        <w:rPr>
          <w:rFonts w:ascii="Verdana" w:hAnsi="Verdana" w:cs="Verdana"/>
          <w:sz w:val="20"/>
          <w:szCs w:val="20"/>
        </w:rPr>
        <w:br/>
      </w:r>
      <w:bookmarkStart w:id="163" w:name="ksobrea"/>
      <w:bookmarkEnd w:id="163"/>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es eso de los divisores y las fracciones que se forman? ¿Cómo se buscan las raíces del polinomio según Gauss?</w:t>
      </w:r>
      <w:r>
        <w:rPr>
          <w:rFonts w:ascii="Verdana" w:hAnsi="Verdana" w:cs="Verdana"/>
          <w:sz w:val="20"/>
          <w:szCs w:val="20"/>
        </w:rPr>
        <w:br/>
      </w:r>
      <w:r>
        <w:rPr>
          <w:rFonts w:ascii="Verdana" w:hAnsi="Verdana" w:cs="Verdana"/>
          <w:sz w:val="20"/>
          <w:szCs w:val="20"/>
        </w:rPr>
        <w:br/>
        <w:t>Para encontrar raíces, hay que buscar primero los divisores del término independiente del polinomio (</w:t>
      </w:r>
      <w:hyperlink r:id="rId172" w:anchor="independiente" w:tgtFrame="_blank" w:history="1">
        <w:r>
          <w:rPr>
            <w:rStyle w:val="Hyperlink"/>
            <w:rFonts w:ascii="Verdana" w:hAnsi="Verdana" w:cs="Verdana"/>
            <w:sz w:val="15"/>
            <w:szCs w:val="15"/>
          </w:rPr>
          <w:t>¿qué es término independiente?</w:t>
        </w:r>
      </w:hyperlink>
      <w:r>
        <w:rPr>
          <w:rFonts w:ascii="Verdana" w:hAnsi="Verdana" w:cs="Verdana"/>
          <w:sz w:val="20"/>
          <w:szCs w:val="20"/>
        </w:rPr>
        <w:t>) y del coeficiente principal (</w:t>
      </w:r>
      <w:hyperlink r:id="rId173" w:anchor="masfacil" w:tgtFrame="_blank" w:history="1">
        <w:r>
          <w:rPr>
            <w:rStyle w:val="Hyperlink"/>
            <w:rFonts w:ascii="Verdana" w:hAnsi="Verdana" w:cs="Verdana"/>
            <w:sz w:val="15"/>
            <w:szCs w:val="15"/>
          </w:rPr>
          <w:t>¿pero no era más fácil?</w:t>
        </w:r>
      </w:hyperlink>
      <w:r>
        <w:rPr>
          <w:rFonts w:ascii="Verdana" w:hAnsi="Verdana" w:cs="Verdana"/>
          <w:sz w:val="20"/>
          <w:szCs w:val="20"/>
        </w:rPr>
        <w:t>). Por ejemplo, en el polinomio: 2x</w:t>
      </w:r>
      <w:r>
        <w:rPr>
          <w:rFonts w:ascii="Verdana" w:hAnsi="Verdana" w:cs="Verdana"/>
          <w:sz w:val="20"/>
          <w:szCs w:val="20"/>
          <w:vertAlign w:val="superscript"/>
        </w:rPr>
        <w:t>3</w:t>
      </w:r>
      <w:r>
        <w:rPr>
          <w:rFonts w:ascii="Verdana" w:hAnsi="Verdana" w:cs="Verdana"/>
          <w:sz w:val="20"/>
          <w:szCs w:val="20"/>
        </w:rPr>
        <w:t xml:space="preserve"> -3x</w:t>
      </w:r>
      <w:r>
        <w:rPr>
          <w:rFonts w:ascii="Verdana" w:hAnsi="Verdana" w:cs="Verdana"/>
          <w:sz w:val="20"/>
          <w:szCs w:val="20"/>
          <w:vertAlign w:val="superscript"/>
        </w:rPr>
        <w:t>2</w:t>
      </w:r>
      <w:r>
        <w:rPr>
          <w:rFonts w:ascii="Verdana" w:hAnsi="Verdana" w:cs="Verdana"/>
          <w:sz w:val="20"/>
          <w:szCs w:val="20"/>
        </w:rPr>
        <w:t xml:space="preserve"> - 11x + 6, el término independiente es 6, y el coeficiente principal es 2. Tengo que buscar los divisores de 6 y los divisores de 2</w:t>
      </w:r>
      <w:r>
        <w:rPr>
          <w:rFonts w:ascii="Verdana" w:hAnsi="Verdana" w:cs="Verdana"/>
          <w:sz w:val="20"/>
          <w:szCs w:val="20"/>
        </w:rPr>
        <w:br/>
        <w:t>(</w:t>
      </w:r>
      <w:hyperlink r:id="rId174" w:anchor="divida" w:tgtFrame="_blank" w:history="1">
        <w:r>
          <w:rPr>
            <w:rStyle w:val="Hyperlink"/>
            <w:rFonts w:ascii="Verdana" w:hAnsi="Verdana" w:cs="Verdana"/>
            <w:sz w:val="15"/>
            <w:szCs w:val="15"/>
          </w:rPr>
          <w:t>¿qué son los "divisores"?</w:t>
        </w:r>
      </w:hyperlink>
      <w:r>
        <w:rPr>
          <w:rFonts w:ascii="Verdana" w:hAnsi="Verdana" w:cs="Verdana"/>
          <w:sz w:val="20"/>
          <w:szCs w:val="20"/>
        </w:rPr>
        <w:t>). </w:t>
      </w:r>
      <w:r>
        <w:rPr>
          <w:rFonts w:ascii="Verdana" w:hAnsi="Verdana" w:cs="Verdana"/>
          <w:sz w:val="20"/>
          <w:szCs w:val="20"/>
        </w:rPr>
        <w:br/>
      </w:r>
      <w:r>
        <w:rPr>
          <w:rFonts w:ascii="Verdana" w:hAnsi="Verdana" w:cs="Verdana"/>
          <w:sz w:val="20"/>
          <w:szCs w:val="20"/>
        </w:rPr>
        <w:br/>
        <w:t>Divisores de 6: 1, -1, 2, -2, 3, -3, 6, -6.  (En general los denomino con la letra "k")</w:t>
      </w:r>
      <w:r>
        <w:rPr>
          <w:rFonts w:ascii="Verdana" w:hAnsi="Verdana" w:cs="Verdana"/>
          <w:sz w:val="20"/>
          <w:szCs w:val="20"/>
        </w:rPr>
        <w:br/>
      </w:r>
      <w:r>
        <w:rPr>
          <w:rFonts w:ascii="Verdana" w:hAnsi="Verdana" w:cs="Verdana"/>
          <w:sz w:val="20"/>
          <w:szCs w:val="20"/>
        </w:rPr>
        <w:br/>
        <w:t>Divisores de 2: 1, -1, 2, -2.  (En general los denomino con la letra "a")</w:t>
      </w:r>
      <w:r>
        <w:rPr>
          <w:rFonts w:ascii="Verdana" w:hAnsi="Verdana" w:cs="Verdana"/>
          <w:sz w:val="20"/>
          <w:szCs w:val="20"/>
        </w:rPr>
        <w:br/>
      </w:r>
      <w:r>
        <w:rPr>
          <w:rFonts w:ascii="Verdana" w:hAnsi="Verdana" w:cs="Verdana"/>
          <w:sz w:val="20"/>
          <w:szCs w:val="20"/>
        </w:rPr>
        <w:br/>
        <w:t xml:space="preserve">Entonces, se pueden "buscar" raíces del polinomio, en todas las fracciones que se puedan armar entre "k" y "a", con la "k" arriba (numerador) y la "a" abajo (denominador). Es decir: </w:t>
      </w:r>
      <w:r>
        <w:rPr>
          <w:rFonts w:ascii="Verdana" w:hAnsi="Verdana" w:cs="Verdana"/>
          <w:b/>
          <w:bCs/>
          <w:sz w:val="20"/>
          <w:szCs w:val="20"/>
        </w:rPr>
        <w:t>un divisor de 6 arriba, y un divisor de 2 abajo</w:t>
      </w:r>
      <w:r>
        <w:rPr>
          <w:rFonts w:ascii="Verdana" w:hAnsi="Verdana" w:cs="Verdana"/>
          <w:sz w:val="20"/>
          <w:szCs w:val="20"/>
        </w:rPr>
        <w:t>. O un divisor del término independiente arriba, y un divisor del coeficiente principal abajo. Así:</w:t>
      </w:r>
      <w:r>
        <w:rPr>
          <w:rFonts w:ascii="Verdana" w:hAnsi="Verdana" w:cs="Verdana"/>
          <w:sz w:val="20"/>
          <w:szCs w:val="20"/>
        </w:rPr>
        <w:br/>
      </w:r>
      <w:r>
        <w:rPr>
          <w:rFonts w:ascii="Verdana" w:hAnsi="Verdana" w:cs="Verdana"/>
          <w:sz w:val="20"/>
          <w:szCs w:val="20"/>
        </w:rPr>
        <w:br/>
        <w:t xml:space="preserve">Posibles raíces:   </w:t>
      </w:r>
      <w:r w:rsidRPr="00BE3955">
        <w:rPr>
          <w:rFonts w:ascii="Verdana" w:hAnsi="Verdana" w:cs="Verdana"/>
          <w:noProof/>
          <w:sz w:val="20"/>
          <w:szCs w:val="20"/>
        </w:rPr>
        <w:pict>
          <v:shape id="Imagen 51" o:spid="_x0000_i1080" type="#_x0000_t75" alt="http://matematicaylisto.webcindario.com/ecuacion/ecuawe108.gif" style="width:6pt;height:24.75pt;visibility:visible">
            <v:imagedata r:id="rId175" o:title=""/>
          </v:shape>
        </w:pict>
      </w:r>
      <w:r>
        <w:rPr>
          <w:rFonts w:ascii="Verdana" w:hAnsi="Verdana" w:cs="Verdana"/>
          <w:sz w:val="20"/>
          <w:szCs w:val="20"/>
        </w:rPr>
        <w:br/>
      </w:r>
      <w:r>
        <w:rPr>
          <w:rFonts w:ascii="Verdana" w:hAnsi="Verdana" w:cs="Verdana"/>
          <w:sz w:val="20"/>
          <w:szCs w:val="20"/>
        </w:rPr>
        <w:br/>
        <w:t>Esto puede dar un montón de combinaciones, que las voy a mostrar a todas en este ejemplo. Pero muchos resultados se repiten, así que no son tantos. Además, no hace falta que primero formemos todas las fracciones posibles... Podemos probar de a una, la que se nos ocurra.</w:t>
      </w:r>
      <w:r>
        <w:rPr>
          <w:rFonts w:ascii="Verdana" w:hAnsi="Verdana" w:cs="Verdana"/>
          <w:sz w:val="20"/>
          <w:szCs w:val="20"/>
        </w:rPr>
        <w:br/>
      </w:r>
      <w:bookmarkStart w:id="164" w:name="masfacil"/>
      <w:bookmarkEnd w:id="164"/>
      <w:r>
        <w:rPr>
          <w:rFonts w:ascii="Verdana" w:hAnsi="Verdana" w:cs="Verdana"/>
          <w:sz w:val="20"/>
          <w:szCs w:val="20"/>
        </w:rPr>
        <w:br/>
        <w:t xml:space="preserve">Y más fácil todavía: Podemos empezar </w:t>
      </w:r>
      <w:r>
        <w:rPr>
          <w:rFonts w:ascii="Verdana" w:hAnsi="Verdana" w:cs="Verdana"/>
          <w:b/>
          <w:bCs/>
          <w:sz w:val="20"/>
          <w:szCs w:val="20"/>
        </w:rPr>
        <w:t>probando solamente a los divisores del término independiente</w:t>
      </w:r>
      <w:r>
        <w:rPr>
          <w:rFonts w:ascii="Verdana" w:hAnsi="Verdana" w:cs="Verdana"/>
          <w:sz w:val="20"/>
          <w:szCs w:val="20"/>
        </w:rPr>
        <w:t xml:space="preserve"> (</w:t>
      </w:r>
      <w:hyperlink r:id="rId176" w:anchor="soloindependiente" w:tgtFrame="_blank" w:history="1">
        <w:r>
          <w:rPr>
            <w:rStyle w:val="Hyperlink"/>
            <w:rFonts w:ascii="Verdana" w:hAnsi="Verdana" w:cs="Verdana"/>
            <w:sz w:val="15"/>
            <w:szCs w:val="15"/>
          </w:rPr>
          <w:t>¿y por qué puedo hacer eso?</w:t>
        </w:r>
      </w:hyperlink>
      <w:r>
        <w:rPr>
          <w:rFonts w:ascii="Verdana" w:hAnsi="Verdana" w:cs="Verdana"/>
          <w:sz w:val="20"/>
          <w:szCs w:val="20"/>
        </w:rPr>
        <w:t>). Lo más probable es que encontremos una o más raíces en esos divisores, y con eso nos alcance para factorizar todo el polinomio, y ya no tengamos que andar pensando en ninguna fracción. Eso es lo que pasa en casi todos los ejercicios. Yo tengo que explicar la teoría completa, pero la teoría es más complicada de lo que en la práctica se hace: en el 99% de los ejercicios no necesitaremos acordarnos del coeficiente principal, ni fracciones ni nada. Simplemente trabajamos con los divisores del término independiente. Y también es muy probable encontrar raíces entre los números más pequeños: 1, -1, 2, -2. Entonces, conviene empezar por ellos y pronto encontraremos la o las raíces necesarias en pocos pasos.</w:t>
      </w:r>
      <w:r>
        <w:rPr>
          <w:rFonts w:ascii="Verdana" w:hAnsi="Verdana" w:cs="Verdana"/>
          <w:sz w:val="20"/>
          <w:szCs w:val="20"/>
        </w:rPr>
        <w:br/>
      </w:r>
      <w:bookmarkStart w:id="165" w:name="soloindependiente"/>
      <w:bookmarkEnd w:id="165"/>
      <w:r>
        <w:rPr>
          <w:rFonts w:ascii="Verdana" w:hAnsi="Verdana" w:cs="Verdana"/>
          <w:sz w:val="20"/>
          <w:szCs w:val="20"/>
        </w:rPr>
        <w:br/>
        <w:t>Pero, ¿por qué puedo usar los divisores del término independiente? Si la teoría dice otra cosa... ¿Por qué puedo obviar al coeficiente principal?:</w:t>
      </w:r>
      <w:r>
        <w:rPr>
          <w:rFonts w:ascii="Verdana" w:hAnsi="Verdana" w:cs="Verdana"/>
          <w:sz w:val="20"/>
          <w:szCs w:val="20"/>
        </w:rPr>
        <w:br/>
      </w:r>
      <w:r>
        <w:rPr>
          <w:rFonts w:ascii="Verdana" w:hAnsi="Verdana" w:cs="Verdana"/>
          <w:sz w:val="20"/>
          <w:szCs w:val="20"/>
        </w:rPr>
        <w:br/>
        <w:t>Porque el 1 es siempre uno de los divisores del coeficiente principal, ya que el 1 es divisor de cualquier número. Y una fracción que tenga un 1 abajo, es igual al número "que está arriba". A ver, para que se entienda en nuestro ejemplo:</w:t>
      </w:r>
      <w:r>
        <w:rPr>
          <w:rFonts w:ascii="Verdana" w:hAnsi="Verdana" w:cs="Verdana"/>
          <w:sz w:val="20"/>
          <w:szCs w:val="20"/>
        </w:rPr>
        <w:br/>
      </w:r>
      <w:r>
        <w:rPr>
          <w:rFonts w:ascii="Verdana" w:hAnsi="Verdana" w:cs="Verdana"/>
          <w:sz w:val="20"/>
          <w:szCs w:val="20"/>
        </w:rPr>
        <w:br/>
        <w:t>"k" puede ser: 1, -1, 2, -2, 3, -3, 6, -6</w:t>
      </w:r>
      <w:r>
        <w:rPr>
          <w:rFonts w:ascii="Verdana" w:hAnsi="Verdana" w:cs="Verdana"/>
          <w:sz w:val="20"/>
          <w:szCs w:val="20"/>
        </w:rPr>
        <w:br/>
      </w:r>
      <w:r>
        <w:rPr>
          <w:rFonts w:ascii="Verdana" w:hAnsi="Verdana" w:cs="Verdana"/>
          <w:sz w:val="20"/>
          <w:szCs w:val="20"/>
        </w:rPr>
        <w:br/>
        <w:t xml:space="preserve">"a" puede ser: </w:t>
      </w:r>
      <w:r>
        <w:rPr>
          <w:rFonts w:ascii="Verdana" w:hAnsi="Verdana" w:cs="Verdana"/>
          <w:color w:val="CC0000"/>
          <w:sz w:val="20"/>
          <w:szCs w:val="20"/>
        </w:rPr>
        <w:t>1</w:t>
      </w:r>
      <w:r>
        <w:rPr>
          <w:rFonts w:ascii="Verdana" w:hAnsi="Verdana" w:cs="Verdana"/>
          <w:sz w:val="20"/>
          <w:szCs w:val="20"/>
        </w:rPr>
        <w:t>, -1, 2, -2</w:t>
      </w:r>
      <w:r>
        <w:rPr>
          <w:rFonts w:ascii="Verdana" w:hAnsi="Verdana" w:cs="Verdana"/>
          <w:sz w:val="20"/>
          <w:szCs w:val="20"/>
        </w:rPr>
        <w:br/>
      </w:r>
      <w:r>
        <w:rPr>
          <w:rFonts w:ascii="Verdana" w:hAnsi="Verdana" w:cs="Verdana"/>
          <w:sz w:val="20"/>
          <w:szCs w:val="20"/>
        </w:rPr>
        <w:br/>
        <w:t xml:space="preserve">Ahora voy a armar las fracciones </w:t>
      </w:r>
      <w:r w:rsidRPr="00BE3955">
        <w:rPr>
          <w:rFonts w:ascii="Verdana" w:hAnsi="Verdana" w:cs="Verdana"/>
          <w:noProof/>
          <w:sz w:val="20"/>
          <w:szCs w:val="20"/>
        </w:rPr>
        <w:pict>
          <v:shape id="Imagen 50" o:spid="_x0000_i1081" type="#_x0000_t75" alt="http://matematicaylisto.webcindario.com/ecuacion/ecuawe108.gif" style="width:6pt;height:24.75pt;visibility:visible">
            <v:imagedata r:id="rId175" o:title=""/>
          </v:shape>
        </w:pict>
      </w:r>
      <w:r>
        <w:rPr>
          <w:rFonts w:ascii="Verdana" w:hAnsi="Verdana" w:cs="Verdana"/>
          <w:sz w:val="20"/>
          <w:szCs w:val="20"/>
        </w:rPr>
        <w:t xml:space="preserve">con "a" = 1. Pero si a =1, </w:t>
      </w:r>
      <w:r w:rsidRPr="00BE3955">
        <w:rPr>
          <w:rFonts w:ascii="Verdana" w:hAnsi="Verdana" w:cs="Verdana"/>
          <w:noProof/>
          <w:sz w:val="20"/>
          <w:szCs w:val="20"/>
        </w:rPr>
        <w:pict>
          <v:shape id="Imagen 49" o:spid="_x0000_i1082" type="#_x0000_t75" alt="http://matematicaylisto.webcindario.com/ecuacion/ecuawe108.gif" style="width:6pt;height:24.75pt;visibility:visible">
            <v:imagedata r:id="rId175" o:title=""/>
          </v:shape>
        </w:pict>
      </w:r>
      <w:r>
        <w:rPr>
          <w:rFonts w:ascii="Verdana" w:hAnsi="Verdana" w:cs="Verdana"/>
          <w:sz w:val="20"/>
          <w:szCs w:val="20"/>
        </w:rPr>
        <w:t>es igual a "k": Sin la "a", sin fracción, sin tener en cuenta al coeficiente principal a.</w:t>
      </w:r>
      <w:r>
        <w:rPr>
          <w:rFonts w:ascii="Verdana" w:hAnsi="Verdana" w:cs="Verdana"/>
          <w:sz w:val="20"/>
          <w:szCs w:val="20"/>
        </w:rPr>
        <w:br/>
      </w:r>
      <w:r>
        <w:rPr>
          <w:rFonts w:ascii="Verdana" w:hAnsi="Verdana" w:cs="Verdana"/>
          <w:sz w:val="20"/>
          <w:szCs w:val="20"/>
        </w:rPr>
        <w:br/>
        <w:t>1/</w:t>
      </w:r>
      <w:r>
        <w:rPr>
          <w:rFonts w:ascii="Verdana" w:hAnsi="Verdana" w:cs="Verdana"/>
          <w:color w:val="CC0000"/>
          <w:sz w:val="20"/>
          <w:szCs w:val="20"/>
        </w:rPr>
        <w:t>1</w:t>
      </w:r>
      <w:r>
        <w:rPr>
          <w:rFonts w:ascii="Verdana" w:hAnsi="Verdana" w:cs="Verdana"/>
          <w:sz w:val="20"/>
          <w:szCs w:val="20"/>
        </w:rPr>
        <w:t xml:space="preserve"> = 1 </w:t>
      </w:r>
      <w:r>
        <w:rPr>
          <w:rFonts w:ascii="Verdana" w:hAnsi="Verdana" w:cs="Verdana"/>
          <w:sz w:val="20"/>
          <w:szCs w:val="20"/>
        </w:rPr>
        <w:br/>
      </w:r>
      <w:r>
        <w:rPr>
          <w:rFonts w:ascii="Verdana" w:hAnsi="Verdana" w:cs="Verdana"/>
          <w:sz w:val="20"/>
          <w:szCs w:val="20"/>
        </w:rPr>
        <w:br/>
        <w:t>-1/</w:t>
      </w:r>
      <w:r>
        <w:rPr>
          <w:rFonts w:ascii="Verdana" w:hAnsi="Verdana" w:cs="Verdana"/>
          <w:color w:val="CC0000"/>
          <w:sz w:val="20"/>
          <w:szCs w:val="20"/>
        </w:rPr>
        <w:t>1</w:t>
      </w:r>
      <w:r>
        <w:rPr>
          <w:rFonts w:ascii="Verdana" w:hAnsi="Verdana" w:cs="Verdana"/>
          <w:sz w:val="20"/>
          <w:szCs w:val="20"/>
        </w:rPr>
        <w:t xml:space="preserve"> = -1</w:t>
      </w:r>
      <w:r>
        <w:rPr>
          <w:rFonts w:ascii="Verdana" w:hAnsi="Verdana" w:cs="Verdana"/>
          <w:sz w:val="20"/>
          <w:szCs w:val="20"/>
        </w:rPr>
        <w:br/>
      </w:r>
      <w:r>
        <w:rPr>
          <w:rFonts w:ascii="Verdana" w:hAnsi="Verdana" w:cs="Verdana"/>
          <w:sz w:val="20"/>
          <w:szCs w:val="20"/>
        </w:rPr>
        <w:br/>
        <w:t>2/</w:t>
      </w:r>
      <w:r>
        <w:rPr>
          <w:rFonts w:ascii="Verdana" w:hAnsi="Verdana" w:cs="Verdana"/>
          <w:color w:val="CC0000"/>
          <w:sz w:val="20"/>
          <w:szCs w:val="20"/>
        </w:rPr>
        <w:t>1</w:t>
      </w:r>
      <w:r>
        <w:rPr>
          <w:rFonts w:ascii="Verdana" w:hAnsi="Verdana" w:cs="Verdana"/>
          <w:sz w:val="20"/>
          <w:szCs w:val="20"/>
        </w:rPr>
        <w:t xml:space="preserve"> = 2</w:t>
      </w:r>
      <w:r>
        <w:rPr>
          <w:rFonts w:ascii="Verdana" w:hAnsi="Verdana" w:cs="Verdana"/>
          <w:sz w:val="20"/>
          <w:szCs w:val="20"/>
        </w:rPr>
        <w:br/>
      </w:r>
      <w:r>
        <w:rPr>
          <w:rFonts w:ascii="Verdana" w:hAnsi="Verdana" w:cs="Verdana"/>
          <w:sz w:val="20"/>
          <w:szCs w:val="20"/>
        </w:rPr>
        <w:br/>
        <w:t>-2/</w:t>
      </w:r>
      <w:r>
        <w:rPr>
          <w:rFonts w:ascii="Verdana" w:hAnsi="Verdana" w:cs="Verdana"/>
          <w:color w:val="CC0000"/>
          <w:sz w:val="20"/>
          <w:szCs w:val="20"/>
        </w:rPr>
        <w:t>1</w:t>
      </w:r>
      <w:r>
        <w:rPr>
          <w:rFonts w:ascii="Verdana" w:hAnsi="Verdana" w:cs="Verdana"/>
          <w:sz w:val="20"/>
          <w:szCs w:val="20"/>
        </w:rPr>
        <w:t xml:space="preserve"> = -2</w:t>
      </w:r>
      <w:r>
        <w:rPr>
          <w:rFonts w:ascii="Verdana" w:hAnsi="Verdana" w:cs="Verdana"/>
          <w:sz w:val="20"/>
          <w:szCs w:val="20"/>
        </w:rPr>
        <w:br/>
      </w:r>
      <w:r>
        <w:rPr>
          <w:rFonts w:ascii="Verdana" w:hAnsi="Verdana" w:cs="Verdana"/>
          <w:sz w:val="20"/>
          <w:szCs w:val="20"/>
        </w:rPr>
        <w:br/>
        <w:t>3/</w:t>
      </w:r>
      <w:r>
        <w:rPr>
          <w:rFonts w:ascii="Verdana" w:hAnsi="Verdana" w:cs="Verdana"/>
          <w:color w:val="CC0000"/>
          <w:sz w:val="20"/>
          <w:szCs w:val="20"/>
        </w:rPr>
        <w:t>1</w:t>
      </w:r>
      <w:r>
        <w:rPr>
          <w:rFonts w:ascii="Verdana" w:hAnsi="Verdana" w:cs="Verdana"/>
          <w:sz w:val="20"/>
          <w:szCs w:val="20"/>
        </w:rPr>
        <w:t xml:space="preserve"> = 3</w:t>
      </w:r>
      <w:r>
        <w:rPr>
          <w:rFonts w:ascii="Verdana" w:hAnsi="Verdana" w:cs="Verdana"/>
          <w:sz w:val="20"/>
          <w:szCs w:val="20"/>
        </w:rPr>
        <w:br/>
      </w:r>
      <w:r>
        <w:rPr>
          <w:rFonts w:ascii="Verdana" w:hAnsi="Verdana" w:cs="Verdana"/>
          <w:sz w:val="20"/>
          <w:szCs w:val="20"/>
        </w:rPr>
        <w:br/>
        <w:t>-3/</w:t>
      </w:r>
      <w:r>
        <w:rPr>
          <w:rFonts w:ascii="Verdana" w:hAnsi="Verdana" w:cs="Verdana"/>
          <w:color w:val="CC0000"/>
          <w:sz w:val="20"/>
          <w:szCs w:val="20"/>
        </w:rPr>
        <w:t>1</w:t>
      </w:r>
      <w:r>
        <w:rPr>
          <w:rFonts w:ascii="Verdana" w:hAnsi="Verdana" w:cs="Verdana"/>
          <w:sz w:val="20"/>
          <w:szCs w:val="20"/>
        </w:rPr>
        <w:t xml:space="preserve"> = -3</w:t>
      </w:r>
      <w:r>
        <w:rPr>
          <w:rFonts w:ascii="Verdana" w:hAnsi="Verdana" w:cs="Verdana"/>
          <w:sz w:val="20"/>
          <w:szCs w:val="20"/>
        </w:rPr>
        <w:br/>
      </w:r>
      <w:r>
        <w:rPr>
          <w:rFonts w:ascii="Verdana" w:hAnsi="Verdana" w:cs="Verdana"/>
          <w:sz w:val="20"/>
          <w:szCs w:val="20"/>
        </w:rPr>
        <w:br/>
        <w:t xml:space="preserve">Y así... Todas las "k" pueden ser tomadas como raíces, porque se las puede obtener de la fórmula </w:t>
      </w:r>
      <w:r w:rsidRPr="00BE3955">
        <w:rPr>
          <w:rFonts w:ascii="Verdana" w:hAnsi="Verdana" w:cs="Verdana"/>
          <w:noProof/>
          <w:sz w:val="20"/>
          <w:szCs w:val="20"/>
        </w:rPr>
        <w:pict>
          <v:shape id="Imagen 48" o:spid="_x0000_i1083" type="#_x0000_t75" alt="http://matematicaylisto.webcindario.com/ecuacion/ecuawe108.gif" style="width:6pt;height:24.75pt;visibility:visible">
            <v:imagedata r:id="rId175" o:title=""/>
          </v:shape>
        </w:pict>
      </w:r>
      <w:r>
        <w:rPr>
          <w:rFonts w:ascii="Verdana" w:hAnsi="Verdana" w:cs="Verdana"/>
          <w:sz w:val="20"/>
          <w:szCs w:val="20"/>
        </w:rPr>
        <w:t>  considerando que "a" es igual a 1. Así, todos los divisores del término independiente pueden ser raíces del polinomio, y no hace falta pensar en los divisores del coeficiente principal a menos que no se encuentre raíces entre los primeros.</w:t>
      </w:r>
      <w:r>
        <w:rPr>
          <w:rFonts w:ascii="Verdana" w:hAnsi="Verdana" w:cs="Verdana"/>
          <w:sz w:val="20"/>
          <w:szCs w:val="20"/>
        </w:rPr>
        <w:br/>
      </w:r>
      <w:bookmarkStart w:id="166" w:name="divisorcociente"/>
      <w:bookmarkEnd w:id="166"/>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¿Cuáles son los conceptos en que se basa este Caso?</w:t>
      </w:r>
      <w:r>
        <w:rPr>
          <w:rFonts w:ascii="Verdana" w:hAnsi="Verdana" w:cs="Verdana"/>
          <w:sz w:val="20"/>
          <w:szCs w:val="20"/>
        </w:rPr>
        <w:br/>
      </w:r>
      <w:r>
        <w:rPr>
          <w:rFonts w:ascii="Verdana" w:hAnsi="Verdana" w:cs="Verdana"/>
          <w:sz w:val="20"/>
          <w:szCs w:val="20"/>
        </w:rPr>
        <w:br/>
        <w:t xml:space="preserve">Tal como en el </w:t>
      </w:r>
      <w:hyperlink r:id="rId177" w:tgtFrame="_blank" w:history="1">
        <w:r>
          <w:rPr>
            <w:rStyle w:val="Hyperlink"/>
            <w:rFonts w:ascii="Verdana" w:hAnsi="Verdana" w:cs="Verdana"/>
          </w:rPr>
          <w:t>Sexto Caso de Factoreo</w:t>
        </w:r>
      </w:hyperlink>
      <w:r>
        <w:rPr>
          <w:rFonts w:ascii="Verdana" w:hAnsi="Verdana" w:cs="Verdana"/>
          <w:sz w:val="20"/>
          <w:szCs w:val="20"/>
        </w:rPr>
        <w:t xml:space="preserve">, en este Caso dividimos al polinomio por otro que lo </w:t>
      </w:r>
      <w:hyperlink r:id="rId178" w:anchor="dividepolinomio" w:tgtFrame="_blank" w:history="1">
        <w:r>
          <w:rPr>
            <w:rStyle w:val="Hyperlink"/>
            <w:rFonts w:ascii="Verdana" w:hAnsi="Verdana" w:cs="Verdana"/>
          </w:rPr>
          <w:t>divide exactamente</w:t>
        </w:r>
      </w:hyperlink>
      <w:r>
        <w:rPr>
          <w:rFonts w:ascii="Verdana" w:hAnsi="Verdana" w:cs="Verdana"/>
          <w:sz w:val="20"/>
          <w:szCs w:val="20"/>
        </w:rPr>
        <w:t xml:space="preserve">. Y así, por el </w:t>
      </w:r>
      <w:hyperlink r:id="rId179" w:anchor="divisionconcepto" w:tgtFrame="_blank" w:history="1">
        <w:r>
          <w:rPr>
            <w:rStyle w:val="Hyperlink"/>
            <w:rFonts w:ascii="Verdana" w:hAnsi="Verdana" w:cs="Verdana"/>
          </w:rPr>
          <w:t>concepto de división</w:t>
        </w:r>
      </w:hyperlink>
      <w:r>
        <w:rPr>
          <w:rFonts w:ascii="Verdana" w:hAnsi="Verdana" w:cs="Verdana"/>
          <w:sz w:val="20"/>
          <w:szCs w:val="20"/>
        </w:rPr>
        <w:t>, podemos decir que nuestro polinomio es igual a DIVISOR X COCIENTE, ya que el resto de la división es igual a 0 (</w:t>
      </w:r>
      <w:hyperlink r:id="rId180" w:anchor="sinresto" w:tgtFrame="_blank" w:history="1">
        <w:r>
          <w:rPr>
            <w:rStyle w:val="Hyperlink"/>
            <w:rFonts w:ascii="Verdana" w:hAnsi="Verdana" w:cs="Verdana"/>
            <w:sz w:val="15"/>
            <w:szCs w:val="15"/>
          </w:rPr>
          <w:t>más sobre esto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POLINOMIO = DIVISOR X COCIENTE</w:t>
      </w:r>
      <w:r>
        <w:rPr>
          <w:rFonts w:ascii="Verdana" w:hAnsi="Verdana" w:cs="Verdana"/>
          <w:sz w:val="20"/>
          <w:szCs w:val="20"/>
        </w:rPr>
        <w:br/>
      </w:r>
      <w:r>
        <w:rPr>
          <w:rFonts w:ascii="Verdana" w:hAnsi="Verdana" w:cs="Verdana"/>
          <w:sz w:val="20"/>
          <w:szCs w:val="20"/>
        </w:rPr>
        <w:br/>
        <w:t>Ahora ¿cómo encontramos un polinomio que divida exactamente al nuestro? Ése es el segundo concepto en que se basa el Caso: Un polinomio puede ser dividido exactamente por otro de la forma (x - x</w:t>
      </w:r>
      <w:r>
        <w:rPr>
          <w:rFonts w:ascii="Verdana" w:hAnsi="Verdana" w:cs="Verdana"/>
          <w:sz w:val="20"/>
          <w:szCs w:val="20"/>
          <w:vertAlign w:val="subscript"/>
        </w:rPr>
        <w:t>1</w:t>
      </w:r>
      <w:r>
        <w:rPr>
          <w:rFonts w:ascii="Verdana" w:hAnsi="Verdana" w:cs="Verdana"/>
          <w:sz w:val="20"/>
          <w:szCs w:val="20"/>
        </w:rPr>
        <w:t>), donde "x</w:t>
      </w:r>
      <w:r>
        <w:rPr>
          <w:rFonts w:ascii="Verdana" w:hAnsi="Verdana" w:cs="Verdana"/>
          <w:sz w:val="20"/>
          <w:szCs w:val="20"/>
          <w:vertAlign w:val="subscript"/>
        </w:rPr>
        <w:t>1</w:t>
      </w:r>
      <w:r>
        <w:rPr>
          <w:rFonts w:ascii="Verdana" w:hAnsi="Verdana" w:cs="Verdana"/>
          <w:sz w:val="20"/>
          <w:szCs w:val="20"/>
        </w:rPr>
        <w:t>" es una raíz de ese polinomio (</w:t>
      </w:r>
      <w:hyperlink r:id="rId181" w:anchor="raizquees" w:tgtFrame="_blank" w:history="1">
        <w:r>
          <w:rPr>
            <w:rStyle w:val="Hyperlink"/>
            <w:rFonts w:ascii="Verdana" w:hAnsi="Verdana" w:cs="Verdana"/>
            <w:sz w:val="15"/>
            <w:szCs w:val="15"/>
          </w:rPr>
          <w:t>¿qué es una raíz?</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POLINOMIO = (x - x</w:t>
      </w:r>
      <w:r>
        <w:rPr>
          <w:rFonts w:ascii="Verdana" w:hAnsi="Verdana" w:cs="Verdana"/>
          <w:sz w:val="20"/>
          <w:szCs w:val="20"/>
          <w:vertAlign w:val="subscript"/>
        </w:rPr>
        <w:t>1</w:t>
      </w:r>
      <w:r>
        <w:rPr>
          <w:rFonts w:ascii="Verdana" w:hAnsi="Verdana" w:cs="Verdana"/>
          <w:sz w:val="20"/>
          <w:szCs w:val="20"/>
        </w:rPr>
        <w:t>). COCIENTE</w:t>
      </w:r>
      <w:r>
        <w:rPr>
          <w:rFonts w:ascii="Verdana" w:hAnsi="Verdana" w:cs="Verdana"/>
          <w:sz w:val="20"/>
          <w:szCs w:val="20"/>
        </w:rPr>
        <w:br/>
      </w:r>
      <w:r>
        <w:rPr>
          <w:rFonts w:ascii="Verdana" w:hAnsi="Verdana" w:cs="Verdana"/>
          <w:sz w:val="20"/>
          <w:szCs w:val="20"/>
        </w:rPr>
        <w:br/>
        <w:t>Luego, para seguir factorizando, buscamos una raíz del cociente para factorizarlo a él. Y si la encontramos, dividimos de la misma forma. Y así nos va quedando:</w:t>
      </w:r>
      <w:r>
        <w:rPr>
          <w:rFonts w:ascii="Verdana" w:hAnsi="Verdana" w:cs="Verdana"/>
          <w:sz w:val="20"/>
          <w:szCs w:val="20"/>
        </w:rPr>
        <w:br/>
      </w:r>
      <w:r>
        <w:rPr>
          <w:rFonts w:ascii="Verdana" w:hAnsi="Verdana" w:cs="Verdana"/>
          <w:sz w:val="20"/>
          <w:szCs w:val="20"/>
        </w:rPr>
        <w:br/>
        <w:t>POLINOMIO = (x - x</w:t>
      </w:r>
      <w:r>
        <w:rPr>
          <w:rFonts w:ascii="Verdana" w:hAnsi="Verdana" w:cs="Verdana"/>
          <w:sz w:val="20"/>
          <w:szCs w:val="20"/>
          <w:vertAlign w:val="subscript"/>
        </w:rPr>
        <w:t>1</w:t>
      </w:r>
      <w:r>
        <w:rPr>
          <w:rFonts w:ascii="Verdana" w:hAnsi="Verdana" w:cs="Verdana"/>
          <w:sz w:val="20"/>
          <w:szCs w:val="20"/>
        </w:rPr>
        <w:t>).(x - x</w:t>
      </w:r>
      <w:r>
        <w:rPr>
          <w:rFonts w:ascii="Verdana" w:hAnsi="Verdana" w:cs="Verdana"/>
          <w:sz w:val="20"/>
          <w:szCs w:val="20"/>
          <w:vertAlign w:val="subscript"/>
        </w:rPr>
        <w:t>2</w:t>
      </w:r>
      <w:r>
        <w:rPr>
          <w:rFonts w:ascii="Verdana" w:hAnsi="Verdana" w:cs="Verdana"/>
          <w:sz w:val="20"/>
          <w:szCs w:val="20"/>
        </w:rPr>
        <w:t>).COCIENTE2</w:t>
      </w:r>
      <w:r>
        <w:rPr>
          <w:rFonts w:ascii="Verdana" w:hAnsi="Verdana" w:cs="Verdana"/>
          <w:sz w:val="20"/>
          <w:szCs w:val="20"/>
        </w:rPr>
        <w:br/>
      </w:r>
      <w:r>
        <w:rPr>
          <w:rFonts w:ascii="Verdana" w:hAnsi="Verdana" w:cs="Verdana"/>
          <w:sz w:val="20"/>
          <w:szCs w:val="20"/>
        </w:rPr>
        <w:br/>
        <w:t>Así seguimos hasta que queden todos binomios de grado 1 (no se pueden factorizar), o que no haya más raíces.</w:t>
      </w:r>
      <w:r>
        <w:rPr>
          <w:rFonts w:ascii="Verdana" w:hAnsi="Verdana" w:cs="Verdana"/>
          <w:sz w:val="20"/>
          <w:szCs w:val="20"/>
        </w:rPr>
        <w:br/>
      </w:r>
      <w:r>
        <w:rPr>
          <w:rFonts w:ascii="Verdana" w:hAnsi="Verdana" w:cs="Verdana"/>
          <w:sz w:val="20"/>
          <w:szCs w:val="20"/>
        </w:rPr>
        <w:br/>
        <w:t>POLINOMIO = (x - x</w:t>
      </w:r>
      <w:r>
        <w:rPr>
          <w:rFonts w:ascii="Verdana" w:hAnsi="Verdana" w:cs="Verdana"/>
          <w:sz w:val="20"/>
          <w:szCs w:val="20"/>
          <w:vertAlign w:val="subscript"/>
        </w:rPr>
        <w:t>1</w:t>
      </w:r>
      <w:r>
        <w:rPr>
          <w:rFonts w:ascii="Verdana" w:hAnsi="Verdana" w:cs="Verdana"/>
          <w:sz w:val="20"/>
          <w:szCs w:val="20"/>
        </w:rPr>
        <w:t>).(x - x</w:t>
      </w:r>
      <w:r>
        <w:rPr>
          <w:rFonts w:ascii="Verdana" w:hAnsi="Verdana" w:cs="Verdana"/>
          <w:sz w:val="20"/>
          <w:szCs w:val="20"/>
          <w:vertAlign w:val="subscript"/>
        </w:rPr>
        <w:t>2</w:t>
      </w:r>
      <w:r>
        <w:rPr>
          <w:rFonts w:ascii="Verdana" w:hAnsi="Verdana" w:cs="Verdana"/>
          <w:sz w:val="20"/>
          <w:szCs w:val="20"/>
        </w:rPr>
        <w:t>).(x - x</w:t>
      </w:r>
      <w:r>
        <w:rPr>
          <w:rFonts w:ascii="Verdana" w:hAnsi="Verdana" w:cs="Verdana"/>
          <w:sz w:val="20"/>
          <w:szCs w:val="20"/>
          <w:vertAlign w:val="subscript"/>
        </w:rPr>
        <w:t>3</w:t>
      </w:r>
      <w:r>
        <w:rPr>
          <w:rFonts w:ascii="Verdana" w:hAnsi="Verdana" w:cs="Verdana"/>
          <w:sz w:val="20"/>
          <w:szCs w:val="20"/>
        </w:rPr>
        <w:t>)......ÚLTIMOCOCIENTE</w:t>
      </w:r>
      <w:r>
        <w:rPr>
          <w:rFonts w:ascii="Verdana" w:hAnsi="Verdana" w:cs="Verdana"/>
          <w:sz w:val="20"/>
          <w:szCs w:val="20"/>
        </w:rPr>
        <w:br/>
      </w:r>
      <w:r>
        <w:rPr>
          <w:rFonts w:ascii="Verdana" w:hAnsi="Verdana" w:cs="Verdana"/>
          <w:sz w:val="20"/>
          <w:szCs w:val="20"/>
        </w:rPr>
        <w:br/>
        <w:t xml:space="preserve">¿Y cómo encontramos todas esas raíces? Bueno, ahí es donde entra Gauss: Él es quien nos dice cómo, y eso ya lo expliqué en la pregunta anterior: </w:t>
      </w:r>
      <w:hyperlink r:id="rId182" w:anchor="ksobrea" w:tgtFrame="_blank" w:history="1">
        <w:r>
          <w:rPr>
            <w:rStyle w:val="Hyperlink"/>
            <w:rFonts w:ascii="Verdana" w:hAnsi="Verdana" w:cs="Verdana"/>
          </w:rPr>
          <w:t>Ver aquí</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¿Y cuál es la diferencia entre este Caso y el Sexto Caso?</w:t>
      </w:r>
      <w:r>
        <w:rPr>
          <w:rFonts w:ascii="Verdana" w:hAnsi="Verdana" w:cs="Verdana"/>
          <w:sz w:val="20"/>
          <w:szCs w:val="20"/>
        </w:rPr>
        <w:br/>
      </w:r>
      <w:r>
        <w:rPr>
          <w:rFonts w:ascii="Verdana" w:hAnsi="Verdana" w:cs="Verdana"/>
          <w:sz w:val="20"/>
          <w:szCs w:val="20"/>
        </w:rPr>
        <w:br/>
        <w:t>Como dije antes, podríamos considerar al Sexto Caso es un caso particular de este Caso. Porque en ambos Casos hacemos lo mismo: dividir por un polinomio de la forma (x - a) y usar el concepto de división para factorizar como DIVISOR X COCIENTE.</w:t>
      </w:r>
      <w:r>
        <w:rPr>
          <w:rFonts w:ascii="Verdana" w:hAnsi="Verdana" w:cs="Verdana"/>
          <w:sz w:val="20"/>
          <w:szCs w:val="20"/>
        </w:rPr>
        <w:br/>
        <w:t>Pero lo particular del Sexto Caso es que no buscamos la raíz por el término independiente, sino que la raíz la sabemos con sólo ver la forma del polinomio, porque hay una REGLA PRÁCTICA que nos lo dice: "Si es suma de potencias impares, se dividide por la suma de las bases. Si es resta de potencias impares, se divide por la resta de las bases...". En esa regla nos están diciendo por cuál polinomio dividir, y por ende nos están dando la raíz (sin decirlo) sin que la busquemos. Por la forma particular que tienen los polinomios que se pueden factorizar con el Sexto Caso (sólo dos términos, sumando o restando, y potencias del mismo grado), se puede saber por cuál polinomio dividirlo (y eso es lo mismo que conocer una raíz del polinomio). Ésa es una propiedad que tienen sólo los polinomios con esa forma, y por eso es un "caso particular".</w:t>
      </w:r>
      <w:r>
        <w:rPr>
          <w:rFonts w:ascii="Verdana" w:hAnsi="Verdana" w:cs="Verdana"/>
          <w:sz w:val="20"/>
          <w:szCs w:val="20"/>
        </w:rPr>
        <w:br/>
        <w:t>Entonces, aplicamos el Sexto Caso cuando tenemos un polinomio de dos términos; pero para polinomios cualquier cantidad de términos, donde no hay otro Caso que se pueda aplicar, usamos este Caso de Factoreo por Gauss, porque no cumplen la propiedad de los otros, no hay una Regla Práctica que nos diga por cuál polinomio dividirlos. Entonces, la diferencia fundamental entre estos Casos está en la forma del polinomio que quiero factorizar, y no en los conceptos en que se basan:</w:t>
      </w:r>
      <w:r>
        <w:rPr>
          <w:rFonts w:ascii="Verdana" w:hAnsi="Verdana" w:cs="Verdana"/>
          <w:sz w:val="20"/>
          <w:szCs w:val="20"/>
        </w:rPr>
        <w:br/>
      </w:r>
      <w:r>
        <w:rPr>
          <w:rFonts w:ascii="Verdana" w:hAnsi="Verdana" w:cs="Verdana"/>
          <w:sz w:val="20"/>
          <w:szCs w:val="20"/>
        </w:rPr>
        <w:br/>
        <w:t>Sexto Caso: Para polinomios de dos términos, que sean suma o resta de potencias de igual grado.</w:t>
      </w:r>
      <w:r>
        <w:rPr>
          <w:rFonts w:ascii="Verdana" w:hAnsi="Verdana" w:cs="Verdana"/>
          <w:sz w:val="20"/>
          <w:szCs w:val="20"/>
        </w:rPr>
        <w:br/>
        <w:t>Caso de Factoreo con Gauss: Para polinomios de cualquier cantidad de términos, que tengan un término independiente.</w:t>
      </w:r>
      <w:r>
        <w:rPr>
          <w:rFonts w:ascii="Verdana" w:hAnsi="Verdana" w:cs="Verdana"/>
          <w:sz w:val="20"/>
          <w:szCs w:val="20"/>
        </w:rPr>
        <w:br/>
      </w:r>
      <w:bookmarkStart w:id="167" w:name="conraiz"/>
      <w:bookmarkEnd w:id="167"/>
      <w:r>
        <w:rPr>
          <w:rFonts w:ascii="Verdana" w:hAnsi="Verdana" w:cs="Verdana"/>
          <w:sz w:val="20"/>
          <w:szCs w:val="20"/>
        </w:rPr>
        <w:br/>
        <w:t>Pero cuidado: Últimamente he visto que en el Sexto Caso no todos los profesores de Nivel Medio enseñan usar la "regla", sino que algunos enseñan sobre buscar la raíz, como en el Caso de Gauss que estamos viendo. Resulta que en un polinomio de dos términos con potencias del mismo grado hay una manera muy rápida de encontrar la raíz, y eso es lo que se puede hacer. Para quienes lo vean así, voy a explicar un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5</w:t>
      </w:r>
      <w:r>
        <w:rPr>
          <w:rFonts w:ascii="Verdana" w:hAnsi="Verdana" w:cs="Verdana"/>
          <w:sz w:val="20"/>
          <w:szCs w:val="20"/>
        </w:rPr>
        <w:t xml:space="preserve"> - 32 =</w:t>
      </w:r>
      <w:r>
        <w:rPr>
          <w:rFonts w:ascii="Verdana" w:hAnsi="Verdana" w:cs="Verdana"/>
          <w:sz w:val="20"/>
          <w:szCs w:val="20"/>
        </w:rPr>
        <w:br/>
      </w:r>
      <w:r>
        <w:rPr>
          <w:rFonts w:ascii="Verdana" w:hAnsi="Verdana" w:cs="Verdana"/>
          <w:color w:val="CC0000"/>
          <w:sz w:val="20"/>
          <w:szCs w:val="20"/>
        </w:rPr>
        <w:t>x      2</w:t>
      </w:r>
      <w:r>
        <w:rPr>
          <w:rFonts w:ascii="Verdana" w:hAnsi="Verdana" w:cs="Verdana"/>
          <w:sz w:val="20"/>
          <w:szCs w:val="20"/>
        </w:rPr>
        <w:br/>
      </w:r>
      <w:r>
        <w:rPr>
          <w:rFonts w:ascii="Verdana" w:hAnsi="Verdana" w:cs="Verdana"/>
          <w:sz w:val="20"/>
          <w:szCs w:val="20"/>
        </w:rPr>
        <w:br/>
        <w:t>Las bases son: x y 2. Y es suma de potencias impares. En vez de usar la Regla Práctica que nos diría que debemos dividir por (x - 2), algunos profesores les hacen reemplazar la x con el número 2 y el número -2, de la siguiente manera:</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5</w:t>
      </w:r>
      <w:r>
        <w:rPr>
          <w:rFonts w:ascii="Verdana" w:hAnsi="Verdana" w:cs="Verdana"/>
          <w:sz w:val="20"/>
          <w:szCs w:val="20"/>
        </w:rPr>
        <w:t xml:space="preserve"> - 32 = 0</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5</w:t>
      </w:r>
      <w:r>
        <w:rPr>
          <w:rFonts w:ascii="Verdana" w:hAnsi="Verdana" w:cs="Verdana"/>
          <w:sz w:val="20"/>
          <w:szCs w:val="20"/>
        </w:rPr>
        <w:t xml:space="preserve"> - 32 = -32 -32 = 64</w:t>
      </w:r>
      <w:r>
        <w:rPr>
          <w:rFonts w:ascii="Verdana" w:hAnsi="Verdana" w:cs="Verdana"/>
          <w:sz w:val="20"/>
          <w:szCs w:val="20"/>
        </w:rPr>
        <w:br/>
      </w:r>
      <w:r>
        <w:rPr>
          <w:rFonts w:ascii="Verdana" w:hAnsi="Verdana" w:cs="Verdana"/>
          <w:sz w:val="20"/>
          <w:szCs w:val="20"/>
        </w:rPr>
        <w:br/>
        <w:t>Como fue usando el 2 que el resultado dió 0, resulta que el 2 es raíz del polinomio (</w:t>
      </w:r>
      <w:hyperlink r:id="rId183" w:anchor="ceroraiz" w:history="1">
        <w:r>
          <w:rPr>
            <w:rStyle w:val="Hyperlink"/>
            <w:rFonts w:ascii="Verdana" w:hAnsi="Verdana" w:cs="Verdana"/>
            <w:sz w:val="15"/>
            <w:szCs w:val="15"/>
          </w:rPr>
          <w:t>¿por qué?</w:t>
        </w:r>
      </w:hyperlink>
      <w:r>
        <w:rPr>
          <w:rFonts w:ascii="Verdana" w:hAnsi="Verdana" w:cs="Verdana"/>
          <w:sz w:val="20"/>
          <w:szCs w:val="20"/>
        </w:rPr>
        <w:t>). Y entonces se lo puede dividir por (x - 2): Como en nuestro Caso, por (x - raíz). Se trata entonces de reemplazar la base numérica (el "2"), con positivo y con negativo, buscando cuál de las dos cuentas dá 0. Pero para esto hay que incorporar un nuevo concepto: "Raíz de un polinomio es un número que al reemplazarlo por la x hace que el polinomio dé 0". Es otra forma de hacerlo, pero incorpora un nuevo concepto que no es habitual usar en el Nivel Medio: lo que es una raíz, y que se puede dividir al polinomio por (x - raíz). En general lo hacen mecánicamente sin entender lo que están haciendo.</w:t>
      </w:r>
      <w:r>
        <w:rPr>
          <w:rFonts w:ascii="Verdana" w:hAnsi="Verdana" w:cs="Verdana"/>
          <w:sz w:val="20"/>
          <w:szCs w:val="20"/>
        </w:rPr>
        <w:br/>
        <w:t>Pero al hacerlo de esta otra manera, se parece más aún al Caso de Gauss. Porque la base es un divisor del término independiente, y estamos usando el concepto de raíz. Simplemente que en un polinomio con las características del Sexto Caso, no necesitamos buscar todos los divisores del término independiente, sino que basta con probar con la base en positivo o en negativo: alguna de las dos será la raíz que buscamos. Sólo tenemos que hacer dos pruebas.  Ahora, ¿qué es más fácil: recordar la Regla o hacer las dos pruebas? Porque las pruebas las hacemos por no saber o no recordar la Regla... Y esto de las pruebas lleva a otro asunto que responderé en la próxima pregunta...</w:t>
      </w:r>
      <w:r>
        <w:rPr>
          <w:rFonts w:ascii="Verdana" w:hAnsi="Verdana" w:cs="Verdana"/>
          <w:sz w:val="20"/>
          <w:szCs w:val="20"/>
        </w:rPr>
        <w:br/>
      </w:r>
      <w:bookmarkStart w:id="168" w:name="pderaiz"/>
      <w:bookmarkEnd w:id="168"/>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puedo saber si un número es raíz de un polinomio? ¿Es la división por</w:t>
      </w:r>
      <w:r>
        <w:rPr>
          <w:rFonts w:ascii="Verdana" w:hAnsi="Verdana" w:cs="Verdana"/>
          <w:b/>
          <w:bCs/>
          <w:sz w:val="20"/>
          <w:szCs w:val="20"/>
        </w:rPr>
        <w:br/>
        <w:t>(x - raíz) la única forma?</w:t>
      </w:r>
      <w:r>
        <w:rPr>
          <w:rFonts w:ascii="Verdana" w:hAnsi="Verdana" w:cs="Verdana"/>
          <w:sz w:val="20"/>
          <w:szCs w:val="20"/>
        </w:rPr>
        <w:br/>
      </w:r>
      <w:r>
        <w:rPr>
          <w:rFonts w:ascii="Verdana" w:hAnsi="Verdana" w:cs="Verdana"/>
          <w:sz w:val="20"/>
          <w:szCs w:val="20"/>
        </w:rPr>
        <w:br/>
        <w:t>No. Como en el Nivel Medio no suelen hablar mucho de las raíces de los polinomios, les hacen directamente hacer la división y les dicen que tiene que dar cero el Resto. Así también lo expliqué yo, para seguir en la misma línea de lo que se dá en el Nivel Medio.</w:t>
      </w:r>
      <w:r>
        <w:rPr>
          <w:rFonts w:ascii="Verdana" w:hAnsi="Verdana" w:cs="Verdana"/>
          <w:sz w:val="20"/>
          <w:szCs w:val="20"/>
        </w:rPr>
        <w:br/>
      </w:r>
      <w:bookmarkStart w:id="169" w:name="cuandoraiz"/>
      <w:bookmarkEnd w:id="169"/>
      <w:r>
        <w:rPr>
          <w:rFonts w:ascii="Verdana" w:hAnsi="Verdana" w:cs="Verdana"/>
          <w:sz w:val="20"/>
          <w:szCs w:val="20"/>
        </w:rPr>
        <w:t>Pero en realidad, para saber si un número es raíz de un polinomio (con un sólo tipo de letra, "x" por ejemplo), hay que reemplazar todas las letras por ese número, y la cuenta total debe dar cero. Por ejemplo, el -2 es raíz del polinomio:</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3</w:t>
      </w:r>
      <w:r>
        <w:rPr>
          <w:rFonts w:ascii="Verdana" w:hAnsi="Verdana" w:cs="Verdana"/>
          <w:sz w:val="20"/>
          <w:szCs w:val="20"/>
        </w:rPr>
        <w:t xml:space="preserve"> -3x</w:t>
      </w:r>
      <w:r>
        <w:rPr>
          <w:rFonts w:ascii="Verdana" w:hAnsi="Verdana" w:cs="Verdana"/>
          <w:sz w:val="20"/>
          <w:szCs w:val="20"/>
          <w:vertAlign w:val="superscript"/>
        </w:rPr>
        <w:t>2</w:t>
      </w:r>
      <w:r>
        <w:rPr>
          <w:rFonts w:ascii="Verdana" w:hAnsi="Verdana" w:cs="Verdana"/>
          <w:sz w:val="20"/>
          <w:szCs w:val="20"/>
        </w:rPr>
        <w:t xml:space="preserve"> - 11x + 6 =</w:t>
      </w:r>
      <w:r>
        <w:rPr>
          <w:rFonts w:ascii="Verdana" w:hAnsi="Verdana" w:cs="Verdana"/>
          <w:sz w:val="20"/>
          <w:szCs w:val="20"/>
        </w:rPr>
        <w:br/>
      </w:r>
      <w:r>
        <w:rPr>
          <w:rFonts w:ascii="Verdana" w:hAnsi="Verdana" w:cs="Verdana"/>
          <w:sz w:val="20"/>
          <w:szCs w:val="20"/>
        </w:rPr>
        <w:br/>
        <w:t>Porque:</w:t>
      </w:r>
      <w:r>
        <w:rPr>
          <w:rFonts w:ascii="Verdana" w:hAnsi="Verdana" w:cs="Verdana"/>
          <w:sz w:val="20"/>
          <w:szCs w:val="20"/>
        </w:rPr>
        <w:br/>
      </w:r>
      <w:r>
        <w:rPr>
          <w:rFonts w:ascii="Verdana" w:hAnsi="Verdana" w:cs="Verdana"/>
          <w:sz w:val="20"/>
          <w:szCs w:val="20"/>
        </w:rPr>
        <w:br/>
        <w:t>2.(-2)</w:t>
      </w:r>
      <w:r>
        <w:rPr>
          <w:rFonts w:ascii="Verdana" w:hAnsi="Verdana" w:cs="Verdana"/>
          <w:sz w:val="20"/>
          <w:szCs w:val="20"/>
          <w:vertAlign w:val="superscript"/>
        </w:rPr>
        <w:t>3</w:t>
      </w:r>
      <w:r>
        <w:rPr>
          <w:rFonts w:ascii="Verdana" w:hAnsi="Verdana" w:cs="Verdana"/>
          <w:sz w:val="20"/>
          <w:szCs w:val="20"/>
        </w:rPr>
        <w:t xml:space="preserve"> - 3.(-2)</w:t>
      </w:r>
      <w:r>
        <w:rPr>
          <w:rFonts w:ascii="Verdana" w:hAnsi="Verdana" w:cs="Verdana"/>
          <w:sz w:val="20"/>
          <w:szCs w:val="20"/>
          <w:vertAlign w:val="superscript"/>
        </w:rPr>
        <w:t>2</w:t>
      </w:r>
      <w:r>
        <w:rPr>
          <w:rFonts w:ascii="Verdana" w:hAnsi="Verdana" w:cs="Verdana"/>
          <w:sz w:val="20"/>
          <w:szCs w:val="20"/>
        </w:rPr>
        <w:t xml:space="preserve"> - 11.(-2) + 6 = 2.(-8) - 3.4 + 22 + 6 = -16 - 12 + 22 + 6 = </w:t>
      </w:r>
      <w:r>
        <w:rPr>
          <w:rFonts w:ascii="Verdana" w:hAnsi="Verdana" w:cs="Verdana"/>
          <w:color w:val="CC0000"/>
          <w:sz w:val="20"/>
          <w:szCs w:val="20"/>
        </w:rPr>
        <w:t>0</w:t>
      </w:r>
      <w:r>
        <w:rPr>
          <w:rFonts w:ascii="Verdana" w:hAnsi="Verdana" w:cs="Verdana"/>
          <w:sz w:val="20"/>
          <w:szCs w:val="20"/>
        </w:rPr>
        <w:br/>
      </w:r>
      <w:bookmarkStart w:id="170" w:name="ceroraiz"/>
      <w:bookmarkEnd w:id="170"/>
      <w:r>
        <w:rPr>
          <w:rFonts w:ascii="Verdana" w:hAnsi="Verdana" w:cs="Verdana"/>
          <w:sz w:val="20"/>
          <w:szCs w:val="20"/>
        </w:rPr>
        <w:br/>
        <w:t>Y eso es porque, un número es raíz de un polinomio cuando al reemplazarlo por su variable el resultado dá cero. Se le llama raíces a esos números que hacen que un polinomio "dé 0". A este tipo de pruebas se le llama "Hallar el Valor Numérico del polinomio", o también se le dice "especificar el polinomio en tal número". En general a los polinomios se los llama con una letra y una variable entre paréntesis, así:</w:t>
      </w:r>
      <w:r>
        <w:rPr>
          <w:rFonts w:ascii="Verdana" w:hAnsi="Verdana" w:cs="Verdana"/>
          <w:sz w:val="20"/>
          <w:szCs w:val="20"/>
        </w:rPr>
        <w:br/>
      </w:r>
      <w:r>
        <w:rPr>
          <w:rFonts w:ascii="Verdana" w:hAnsi="Verdana" w:cs="Verdana"/>
          <w:sz w:val="20"/>
          <w:szCs w:val="20"/>
        </w:rPr>
        <w:br/>
        <w:t>P(x) = 2x</w:t>
      </w:r>
      <w:r>
        <w:rPr>
          <w:rFonts w:ascii="Verdana" w:hAnsi="Verdana" w:cs="Verdana"/>
          <w:sz w:val="20"/>
          <w:szCs w:val="20"/>
          <w:vertAlign w:val="superscript"/>
        </w:rPr>
        <w:t>3</w:t>
      </w:r>
      <w:r>
        <w:rPr>
          <w:rFonts w:ascii="Verdana" w:hAnsi="Verdana" w:cs="Verdana"/>
          <w:sz w:val="20"/>
          <w:szCs w:val="20"/>
        </w:rPr>
        <w:t xml:space="preserve"> -3x</w:t>
      </w:r>
      <w:r>
        <w:rPr>
          <w:rFonts w:ascii="Verdana" w:hAnsi="Verdana" w:cs="Verdana"/>
          <w:sz w:val="20"/>
          <w:szCs w:val="20"/>
          <w:vertAlign w:val="superscript"/>
        </w:rPr>
        <w:t>2</w:t>
      </w:r>
      <w:r>
        <w:rPr>
          <w:rFonts w:ascii="Verdana" w:hAnsi="Verdana" w:cs="Verdana"/>
          <w:sz w:val="20"/>
          <w:szCs w:val="20"/>
        </w:rPr>
        <w:t xml:space="preserve"> - 11x + 6</w:t>
      </w:r>
      <w:r>
        <w:rPr>
          <w:rFonts w:ascii="Verdana" w:hAnsi="Verdana" w:cs="Verdana"/>
          <w:sz w:val="20"/>
          <w:szCs w:val="20"/>
        </w:rPr>
        <w:br/>
      </w:r>
      <w:r>
        <w:rPr>
          <w:rFonts w:ascii="Verdana" w:hAnsi="Verdana" w:cs="Verdana"/>
          <w:sz w:val="20"/>
          <w:szCs w:val="20"/>
        </w:rPr>
        <w:br/>
        <w:t>Y esa notación es muy adecuada para lo que estamos haciendo, porque si ponemos un número en el lugar de esa x que está entre paréntesis, estamos "especificando" al polinomio en ese número, o hallando su Valor Numérico para ese número:</w:t>
      </w:r>
      <w:r>
        <w:rPr>
          <w:rFonts w:ascii="Verdana" w:hAnsi="Verdana" w:cs="Verdana"/>
          <w:sz w:val="20"/>
          <w:szCs w:val="20"/>
        </w:rPr>
        <w:br/>
      </w:r>
      <w:r>
        <w:rPr>
          <w:rFonts w:ascii="Verdana" w:hAnsi="Verdana" w:cs="Verdana"/>
          <w:sz w:val="20"/>
          <w:szCs w:val="20"/>
        </w:rPr>
        <w:br/>
        <w:t>P(-2) = 2.(-2)</w:t>
      </w:r>
      <w:r>
        <w:rPr>
          <w:rFonts w:ascii="Verdana" w:hAnsi="Verdana" w:cs="Verdana"/>
          <w:sz w:val="20"/>
          <w:szCs w:val="20"/>
          <w:vertAlign w:val="superscript"/>
        </w:rPr>
        <w:t>3</w:t>
      </w:r>
      <w:r>
        <w:rPr>
          <w:rFonts w:ascii="Verdana" w:hAnsi="Verdana" w:cs="Verdana"/>
          <w:sz w:val="20"/>
          <w:szCs w:val="20"/>
        </w:rPr>
        <w:t xml:space="preserve"> - 3.(-2)</w:t>
      </w:r>
      <w:r>
        <w:rPr>
          <w:rFonts w:ascii="Verdana" w:hAnsi="Verdana" w:cs="Verdana"/>
          <w:sz w:val="20"/>
          <w:szCs w:val="20"/>
          <w:vertAlign w:val="superscript"/>
        </w:rPr>
        <w:t>2</w:t>
      </w:r>
      <w:r>
        <w:rPr>
          <w:rFonts w:ascii="Verdana" w:hAnsi="Verdana" w:cs="Verdana"/>
          <w:sz w:val="20"/>
          <w:szCs w:val="20"/>
        </w:rPr>
        <w:t xml:space="preserve"> - 11.(-2) + 6</w:t>
      </w:r>
      <w:r>
        <w:rPr>
          <w:rFonts w:ascii="Verdana" w:hAnsi="Verdana" w:cs="Verdana"/>
          <w:sz w:val="20"/>
          <w:szCs w:val="20"/>
        </w:rPr>
        <w:br/>
      </w:r>
      <w:r>
        <w:rPr>
          <w:rFonts w:ascii="Verdana" w:hAnsi="Verdana" w:cs="Verdana"/>
          <w:sz w:val="20"/>
          <w:szCs w:val="20"/>
        </w:rPr>
        <w:br/>
        <w:t>Con esta notación, podemos decir que un número x es raíz de un polinomio si P(x) = 0.</w:t>
      </w:r>
      <w:r>
        <w:rPr>
          <w:rFonts w:ascii="Verdana" w:hAnsi="Verdana" w:cs="Verdana"/>
          <w:sz w:val="20"/>
          <w:szCs w:val="20"/>
        </w:rPr>
        <w:br/>
      </w:r>
      <w:r>
        <w:rPr>
          <w:rFonts w:ascii="Verdana" w:hAnsi="Verdana" w:cs="Verdana"/>
          <w:sz w:val="20"/>
          <w:szCs w:val="20"/>
        </w:rPr>
        <w:br/>
        <w:t>Entonces, cuando estamos usando este Caso de Factoreo con Gauss, tenemos otro método para saber si un número es o no raíz. No hace falta hacer la división por Ruffini para cada número que pueda ser raíz. En vez de la división, se puede hacer P(posible raíz) y tiene que dar cero. A veces es una cuenta mucho más sencilla que hacer toda una división por Ruffini. Otras veces no. Por ejemplo cuando se lo aplica en el Sexto Caso, donde es una simple suma o resta: 2</w:t>
      </w:r>
      <w:r>
        <w:rPr>
          <w:rFonts w:ascii="Verdana" w:hAnsi="Verdana" w:cs="Verdana"/>
          <w:sz w:val="20"/>
          <w:szCs w:val="20"/>
          <w:vertAlign w:val="superscript"/>
        </w:rPr>
        <w:t>5</w:t>
      </w:r>
      <w:r>
        <w:rPr>
          <w:rFonts w:ascii="Verdana" w:hAnsi="Verdana" w:cs="Verdana"/>
          <w:sz w:val="20"/>
          <w:szCs w:val="20"/>
        </w:rPr>
        <w:t xml:space="preserve"> - 32 = 0.</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¿Cuando me conviene aplicar este Caso en un polinomio?</w:t>
      </w:r>
      <w:r>
        <w:rPr>
          <w:rFonts w:ascii="Verdana" w:hAnsi="Verdana" w:cs="Verdana"/>
          <w:sz w:val="20"/>
          <w:szCs w:val="20"/>
        </w:rPr>
        <w:br/>
      </w:r>
      <w:r>
        <w:rPr>
          <w:rFonts w:ascii="Verdana" w:hAnsi="Verdana" w:cs="Verdana"/>
          <w:sz w:val="20"/>
          <w:szCs w:val="20"/>
        </w:rPr>
        <w:br/>
        <w:t>Este Caso conviene dejarlo como último recurso, cuando no se puede aplicar ninguno de los 7 casos anteriores. Esta sugerencia no tiene que ver con su dificultad, sino que es porque los Casos de Factoreo tradicionales son los otros, y los profesores de Nivel Medio van a esperar que apliquen los otros Casos si es posible. Si en un polinomio donde se puede aplicar el Tercer Caso, aplican éste Caso de Gauss, al profesor le va a parecer que no saben ustedes reconocer a un Trinomio Cuadrado Perfecto, y eso les bajará puntaje. Lo mismo con los otros Casos, porque en realidad este Caso es aplicable a muchos polinomios que también se pueden factorizar por los otros Casos. Sólo basta que tenga un término independiente, un sólo tipo de letra, y que puedan encontrarse raíces con los divisores del término independiente.</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¿Cuándo desisto de usar este Caso?</w:t>
      </w:r>
      <w:r>
        <w:rPr>
          <w:rFonts w:ascii="Verdana" w:hAnsi="Verdana" w:cs="Verdana"/>
          <w:sz w:val="20"/>
          <w:szCs w:val="20"/>
        </w:rPr>
        <w:br/>
      </w:r>
      <w:r>
        <w:rPr>
          <w:rFonts w:ascii="Verdana" w:hAnsi="Verdana" w:cs="Verdana"/>
          <w:sz w:val="20"/>
          <w:szCs w:val="20"/>
        </w:rPr>
        <w:br/>
        <w:t>Y, si no encuentro ninguna raíz (o ninguna división dá con resto cero), no podré factorizar. Luego de analizar todas las posibles raíces y comprobar que ninguna lo es en realidad, desisto de usar este Caso. Recordemos que hay dos formas de saber si un número es raíz o no del polinomio:</w:t>
      </w:r>
      <w:r>
        <w:rPr>
          <w:rFonts w:ascii="Verdana" w:hAnsi="Verdana" w:cs="Verdana"/>
          <w:sz w:val="20"/>
          <w:szCs w:val="20"/>
        </w:rPr>
        <w:br/>
      </w:r>
      <w:r>
        <w:rPr>
          <w:rFonts w:ascii="Verdana" w:hAnsi="Verdana" w:cs="Verdana"/>
          <w:sz w:val="20"/>
          <w:szCs w:val="20"/>
        </w:rPr>
        <w:br/>
        <w:t>1) Dividir por (x - supuesta raíz), y el Resto debe dar cero para que la supuesta raíz lo sea en realidad (</w:t>
      </w:r>
      <w:hyperlink r:id="rId184" w:anchor="raizdivide" w:tgtFrame="_blank" w:history="1">
        <w:r>
          <w:rPr>
            <w:rStyle w:val="Hyperlink"/>
            <w:rFonts w:ascii="Verdana" w:hAnsi="Verdana" w:cs="Verdana"/>
          </w:rPr>
          <w:t>Ver aquí</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2) Reemplazar la letra del polinomio por la supuesta raíz, y el Valor Numérico tiene que dar 0 (</w:t>
      </w:r>
      <w:hyperlink r:id="rId185" w:anchor="cuandoraiz" w:tgtFrame="_blank" w:history="1">
        <w:r>
          <w:rPr>
            <w:rStyle w:val="Hyperlink"/>
            <w:rFonts w:ascii="Verdana" w:hAnsi="Verdana" w:cs="Verdana"/>
          </w:rPr>
          <w:t>Ver aquí</w:t>
        </w:r>
      </w:hyperlink>
      <w:r>
        <w:rPr>
          <w:rFonts w:ascii="Verdana" w:hAnsi="Verdana" w:cs="Verdana"/>
          <w:sz w:val="20"/>
          <w:szCs w:val="20"/>
        </w:rPr>
        <w:t>).</w:t>
      </w:r>
      <w:r>
        <w:rPr>
          <w:rFonts w:ascii="Verdana" w:hAnsi="Verdana" w:cs="Verdana"/>
          <w:sz w:val="20"/>
          <w:szCs w:val="20"/>
        </w:rPr>
        <w:br/>
      </w:r>
      <w:bookmarkStart w:id="171" w:name="raizquees"/>
      <w:bookmarkEnd w:id="171"/>
      <w:r>
        <w:rPr>
          <w:rFonts w:ascii="Verdana" w:hAnsi="Verdana" w:cs="Verdana"/>
          <w:sz w:val="20"/>
          <w:szCs w:val="20"/>
        </w:rPr>
        <w:br/>
      </w:r>
      <w:r>
        <w:rPr>
          <w:rFonts w:ascii="Verdana" w:hAnsi="Verdana" w:cs="Verdana"/>
          <w:sz w:val="20"/>
          <w:szCs w:val="20"/>
        </w:rPr>
        <w:br/>
      </w:r>
      <w:r>
        <w:rPr>
          <w:rFonts w:ascii="Verdana" w:hAnsi="Verdana" w:cs="Verdana"/>
          <w:b/>
          <w:bCs/>
          <w:sz w:val="20"/>
          <w:szCs w:val="20"/>
        </w:rPr>
        <w:t>¿Qué son las raíces de un polinomio? ¿A ver algunos ejemplos?</w:t>
      </w:r>
      <w:r>
        <w:rPr>
          <w:rFonts w:ascii="Verdana" w:hAnsi="Verdana" w:cs="Verdana"/>
          <w:sz w:val="20"/>
          <w:szCs w:val="20"/>
        </w:rPr>
        <w:br/>
      </w:r>
      <w:r>
        <w:rPr>
          <w:rFonts w:ascii="Verdana" w:hAnsi="Verdana" w:cs="Verdana"/>
          <w:sz w:val="20"/>
          <w:szCs w:val="20"/>
        </w:rPr>
        <w:br/>
        <w:t>Como ya dije antes, un número es raíz de un polinomio cuando al reemplazarlo por su variable el resultado dá cero. Se le llama raíces a esos números que "hacen que un polinomio dé 0". Es decir, aquellos números que, reemplazados en la letra del polinomio (x es la que estamos usando), hacen que el Valor numérico del polinomio sea cero. Por ejemplo en:</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+ 3x + 2 =</w:t>
      </w:r>
      <w:r>
        <w:rPr>
          <w:rFonts w:ascii="Verdana" w:hAnsi="Verdana" w:cs="Verdana"/>
          <w:sz w:val="20"/>
          <w:szCs w:val="20"/>
        </w:rPr>
        <w:br/>
      </w:r>
      <w:r>
        <w:rPr>
          <w:rFonts w:ascii="Verdana" w:hAnsi="Verdana" w:cs="Verdana"/>
          <w:sz w:val="20"/>
          <w:szCs w:val="20"/>
        </w:rPr>
        <w:br/>
        <w:t>Si reemplazo la x con (-2), tenemos que:</w:t>
      </w:r>
      <w:r>
        <w:rPr>
          <w:rFonts w:ascii="Verdana" w:hAnsi="Verdana" w:cs="Verdana"/>
          <w:sz w:val="20"/>
          <w:szCs w:val="20"/>
        </w:rPr>
        <w:br/>
      </w:r>
      <w:r>
        <w:rPr>
          <w:rFonts w:ascii="Verdana" w:hAnsi="Verdana" w:cs="Verdana"/>
          <w:sz w:val="20"/>
          <w:szCs w:val="20"/>
        </w:rPr>
        <w:br/>
        <w:t>(-2)</w:t>
      </w:r>
      <w:r>
        <w:rPr>
          <w:rFonts w:ascii="Verdana" w:hAnsi="Verdana" w:cs="Verdana"/>
          <w:sz w:val="20"/>
          <w:szCs w:val="20"/>
          <w:vertAlign w:val="superscript"/>
        </w:rPr>
        <w:t>2</w:t>
      </w:r>
      <w:r>
        <w:rPr>
          <w:rFonts w:ascii="Verdana" w:hAnsi="Verdana" w:cs="Verdana"/>
          <w:sz w:val="20"/>
          <w:szCs w:val="20"/>
        </w:rPr>
        <w:t xml:space="preserve"> + 3.(-2) + 2 = 4 - 6 + 2 = 0      El Valor que toma el polinomio es "cero".</w:t>
      </w:r>
      <w:r>
        <w:rPr>
          <w:rFonts w:ascii="Verdana" w:hAnsi="Verdana" w:cs="Verdana"/>
          <w:sz w:val="20"/>
          <w:szCs w:val="20"/>
        </w:rPr>
        <w:br/>
      </w:r>
      <w:r>
        <w:rPr>
          <w:rFonts w:ascii="Verdana" w:hAnsi="Verdana" w:cs="Verdana"/>
          <w:sz w:val="20"/>
          <w:szCs w:val="20"/>
        </w:rPr>
        <w:br/>
        <w:t>Podemos decir entonces que (-2) es raíz de ese polinomio. En cambio, si reemplazo la x por el número 3, tenemos que:</w:t>
      </w:r>
      <w:r>
        <w:rPr>
          <w:rFonts w:ascii="Verdana" w:hAnsi="Verdana" w:cs="Verdana"/>
          <w:sz w:val="20"/>
          <w:szCs w:val="20"/>
        </w:rPr>
        <w:br/>
      </w:r>
      <w:r>
        <w:rPr>
          <w:rFonts w:ascii="Verdana" w:hAnsi="Verdana" w:cs="Verdana"/>
          <w:sz w:val="20"/>
          <w:szCs w:val="20"/>
        </w:rPr>
        <w:br/>
        <w:t>3</w:t>
      </w:r>
      <w:r>
        <w:rPr>
          <w:rFonts w:ascii="Verdana" w:hAnsi="Verdana" w:cs="Verdana"/>
          <w:sz w:val="20"/>
          <w:szCs w:val="20"/>
          <w:vertAlign w:val="superscript"/>
        </w:rPr>
        <w:t>2</w:t>
      </w:r>
      <w:r>
        <w:rPr>
          <w:rFonts w:ascii="Verdana" w:hAnsi="Verdana" w:cs="Verdana"/>
          <w:sz w:val="20"/>
          <w:szCs w:val="20"/>
        </w:rPr>
        <w:t xml:space="preserve"> + 3.3 + 2 = 9 + 9 +2  = 20   El Valor Númerico del polinomio es desigual a "cero".</w:t>
      </w:r>
      <w:r>
        <w:rPr>
          <w:rFonts w:ascii="Verdana" w:hAnsi="Verdana" w:cs="Verdana"/>
          <w:sz w:val="20"/>
          <w:szCs w:val="20"/>
        </w:rPr>
        <w:br/>
      </w:r>
      <w:r>
        <w:rPr>
          <w:rFonts w:ascii="Verdana" w:hAnsi="Verdana" w:cs="Verdana"/>
          <w:sz w:val="20"/>
          <w:szCs w:val="20"/>
        </w:rPr>
        <w:br/>
        <w:t>Entonces, el número 3 no es raíz de ese polinomio.</w:t>
      </w:r>
      <w:r>
        <w:rPr>
          <w:rFonts w:ascii="Verdana" w:hAnsi="Verdana" w:cs="Verdana"/>
          <w:sz w:val="20"/>
          <w:szCs w:val="20"/>
        </w:rPr>
        <w:br/>
      </w:r>
      <w:r>
        <w:rPr>
          <w:rFonts w:ascii="Verdana" w:hAnsi="Verdana" w:cs="Verdana"/>
          <w:sz w:val="20"/>
          <w:szCs w:val="20"/>
        </w:rPr>
        <w:br/>
        <w:t>A este tipo de pruebas se le llama "hallar el Valor Numérico del polinomio", o también se le dice "especificar el polinomio en tal número". Y en general a los polinomios se los llama con una letra y una variable entre paréntesis, así:</w:t>
      </w:r>
      <w:r>
        <w:rPr>
          <w:rFonts w:ascii="Verdana" w:hAnsi="Verdana" w:cs="Verdana"/>
          <w:sz w:val="20"/>
          <w:szCs w:val="20"/>
        </w:rPr>
        <w:br/>
      </w:r>
      <w:r>
        <w:rPr>
          <w:rFonts w:ascii="Verdana" w:hAnsi="Verdana" w:cs="Verdana"/>
          <w:sz w:val="20"/>
          <w:szCs w:val="20"/>
        </w:rPr>
        <w:br/>
        <w:t>P(x) = x</w:t>
      </w:r>
      <w:r>
        <w:rPr>
          <w:rFonts w:ascii="Verdana" w:hAnsi="Verdana" w:cs="Verdana"/>
          <w:sz w:val="20"/>
          <w:szCs w:val="20"/>
          <w:vertAlign w:val="superscript"/>
        </w:rPr>
        <w:t>3</w:t>
      </w:r>
      <w:r>
        <w:rPr>
          <w:rFonts w:ascii="Verdana" w:hAnsi="Verdana" w:cs="Verdana"/>
          <w:sz w:val="20"/>
          <w:szCs w:val="20"/>
        </w:rPr>
        <w:t xml:space="preserve"> + 2x</w:t>
      </w:r>
      <w:r>
        <w:rPr>
          <w:rFonts w:ascii="Verdana" w:hAnsi="Verdana" w:cs="Verdana"/>
          <w:sz w:val="20"/>
          <w:szCs w:val="20"/>
          <w:vertAlign w:val="superscript"/>
        </w:rPr>
        <w:t>2</w:t>
      </w:r>
      <w:r>
        <w:rPr>
          <w:rFonts w:ascii="Verdana" w:hAnsi="Verdana" w:cs="Verdana"/>
          <w:sz w:val="20"/>
          <w:szCs w:val="20"/>
        </w:rPr>
        <w:t xml:space="preserve"> - 5x - 6</w:t>
      </w:r>
      <w:r>
        <w:rPr>
          <w:rFonts w:ascii="Verdana" w:hAnsi="Verdana" w:cs="Verdana"/>
          <w:sz w:val="20"/>
          <w:szCs w:val="20"/>
        </w:rPr>
        <w:br/>
      </w:r>
      <w:r>
        <w:rPr>
          <w:rFonts w:ascii="Verdana" w:hAnsi="Verdana" w:cs="Verdana"/>
          <w:sz w:val="20"/>
          <w:szCs w:val="20"/>
        </w:rPr>
        <w:br/>
        <w:t>Esa notación es muy adecuada para lo que estamos haciendo, porque si ponemos un número en esa x que está en el paréntesis, estamos "especificando" al polinomio en ese número, o hallando su Valor Numérico para ese número:</w:t>
      </w:r>
      <w:r>
        <w:rPr>
          <w:rFonts w:ascii="Verdana" w:hAnsi="Verdana" w:cs="Verdana"/>
          <w:sz w:val="20"/>
          <w:szCs w:val="20"/>
        </w:rPr>
        <w:br/>
      </w:r>
      <w:r>
        <w:rPr>
          <w:rFonts w:ascii="Verdana" w:hAnsi="Verdana" w:cs="Verdana"/>
          <w:sz w:val="20"/>
          <w:szCs w:val="20"/>
        </w:rPr>
        <w:br/>
        <w:t>P(-3) = (-3)</w:t>
      </w:r>
      <w:r>
        <w:rPr>
          <w:rFonts w:ascii="Verdana" w:hAnsi="Verdana" w:cs="Verdana"/>
          <w:sz w:val="20"/>
          <w:szCs w:val="20"/>
          <w:vertAlign w:val="superscript"/>
        </w:rPr>
        <w:t>3</w:t>
      </w:r>
      <w:r>
        <w:rPr>
          <w:rFonts w:ascii="Verdana" w:hAnsi="Verdana" w:cs="Verdana"/>
          <w:sz w:val="20"/>
          <w:szCs w:val="20"/>
        </w:rPr>
        <w:t xml:space="preserve"> + 2.(-3)</w:t>
      </w:r>
      <w:r>
        <w:rPr>
          <w:rFonts w:ascii="Verdana" w:hAnsi="Verdana" w:cs="Verdana"/>
          <w:sz w:val="20"/>
          <w:szCs w:val="20"/>
          <w:vertAlign w:val="superscript"/>
        </w:rPr>
        <w:t>2</w:t>
      </w:r>
      <w:r>
        <w:rPr>
          <w:rFonts w:ascii="Verdana" w:hAnsi="Verdana" w:cs="Verdana"/>
          <w:sz w:val="20"/>
          <w:szCs w:val="20"/>
        </w:rPr>
        <w:t xml:space="preserve"> - 5.(-3) - 6 = -27 + 18 + 15 - 6 = 0</w:t>
      </w:r>
      <w:r>
        <w:rPr>
          <w:rFonts w:ascii="Verdana" w:hAnsi="Verdana" w:cs="Verdana"/>
          <w:sz w:val="20"/>
          <w:szCs w:val="20"/>
        </w:rPr>
        <w:br/>
      </w:r>
      <w:r>
        <w:rPr>
          <w:rFonts w:ascii="Verdana" w:hAnsi="Verdana" w:cs="Verdana"/>
          <w:sz w:val="20"/>
          <w:szCs w:val="20"/>
        </w:rPr>
        <w:br/>
        <w:t>Con esta notación, podemos decir que un número x es raíz de un polinomio si P(x) = 0.</w:t>
      </w:r>
      <w:r>
        <w:rPr>
          <w:rFonts w:ascii="Verdana" w:hAnsi="Verdana" w:cs="Verdana"/>
          <w:sz w:val="20"/>
          <w:szCs w:val="20"/>
        </w:rPr>
        <w:br/>
      </w:r>
      <w:bookmarkStart w:id="172" w:name="paraque"/>
      <w:bookmarkEnd w:id="172"/>
      <w:r>
        <w:rPr>
          <w:rFonts w:ascii="Verdana" w:hAnsi="Verdana" w:cs="Verdana"/>
          <w:sz w:val="20"/>
          <w:szCs w:val="20"/>
        </w:rPr>
        <w:br/>
      </w:r>
      <w:r>
        <w:rPr>
          <w:rFonts w:ascii="Verdana" w:hAnsi="Verdana" w:cs="Verdana"/>
          <w:sz w:val="20"/>
          <w:szCs w:val="20"/>
        </w:rPr>
        <w:br/>
      </w:r>
      <w:r>
        <w:rPr>
          <w:rFonts w:ascii="Verdana" w:hAnsi="Verdana" w:cs="Verdana"/>
          <w:b/>
          <w:bCs/>
          <w:sz w:val="20"/>
          <w:szCs w:val="20"/>
        </w:rPr>
        <w:t>¿Para qué necesito en este Caso las raíces del polinomio?</w:t>
      </w:r>
      <w:r>
        <w:rPr>
          <w:rFonts w:ascii="Verdana" w:hAnsi="Verdana" w:cs="Verdana"/>
          <w:sz w:val="20"/>
          <w:szCs w:val="20"/>
        </w:rPr>
        <w:br/>
      </w:r>
      <w:r>
        <w:rPr>
          <w:rFonts w:ascii="Verdana" w:hAnsi="Verdana" w:cs="Verdana"/>
          <w:sz w:val="20"/>
          <w:szCs w:val="20"/>
        </w:rPr>
        <w:br/>
        <w:t>Porque para factorizar con este Caso debemos dividir al polinomio por (x - alguna raíz), como ya vimos en la explicación de los ejemplos. Para poder hacer esa división o divisiones es que buscamos raíces, ya que un polinomio puede factorizarse así:</w:t>
      </w:r>
      <w:r>
        <w:rPr>
          <w:rFonts w:ascii="Verdana" w:hAnsi="Verdana" w:cs="Verdana"/>
          <w:sz w:val="20"/>
          <w:szCs w:val="20"/>
        </w:rPr>
        <w:br/>
      </w:r>
      <w:r>
        <w:rPr>
          <w:rFonts w:ascii="Verdana" w:hAnsi="Verdana" w:cs="Verdana"/>
          <w:sz w:val="20"/>
          <w:szCs w:val="20"/>
        </w:rPr>
        <w:br/>
        <w:t>a.(x - x</w:t>
      </w:r>
      <w:r>
        <w:rPr>
          <w:rFonts w:ascii="Verdana" w:hAnsi="Verdana" w:cs="Verdana"/>
          <w:sz w:val="20"/>
          <w:szCs w:val="20"/>
          <w:vertAlign w:val="subscript"/>
        </w:rPr>
        <w:t>1</w:t>
      </w:r>
      <w:r>
        <w:rPr>
          <w:rFonts w:ascii="Verdana" w:hAnsi="Verdana" w:cs="Verdana"/>
          <w:sz w:val="20"/>
          <w:szCs w:val="20"/>
        </w:rPr>
        <w:t>).(x - x</w:t>
      </w:r>
      <w:r>
        <w:rPr>
          <w:rFonts w:ascii="Verdana" w:hAnsi="Verdana" w:cs="Verdana"/>
          <w:sz w:val="20"/>
          <w:szCs w:val="20"/>
          <w:vertAlign w:val="subscript"/>
        </w:rPr>
        <w:t>2</w:t>
      </w:r>
      <w:r>
        <w:rPr>
          <w:rFonts w:ascii="Verdana" w:hAnsi="Verdana" w:cs="Verdana"/>
          <w:sz w:val="20"/>
          <w:szCs w:val="20"/>
        </w:rPr>
        <w:t>).(x -x</w:t>
      </w:r>
      <w:r>
        <w:rPr>
          <w:rFonts w:ascii="Verdana" w:hAnsi="Verdana" w:cs="Verdana"/>
          <w:sz w:val="20"/>
          <w:szCs w:val="20"/>
          <w:vertAlign w:val="subscript"/>
        </w:rPr>
        <w:t>3</w:t>
      </w:r>
      <w:r>
        <w:rPr>
          <w:rFonts w:ascii="Verdana" w:hAnsi="Verdana" w:cs="Verdana"/>
          <w:sz w:val="20"/>
          <w:szCs w:val="20"/>
        </w:rPr>
        <w:t>)..... etc.</w:t>
      </w:r>
      <w:r>
        <w:rPr>
          <w:rFonts w:ascii="Verdana" w:hAnsi="Verdana" w:cs="Verdana"/>
          <w:sz w:val="20"/>
          <w:szCs w:val="20"/>
        </w:rPr>
        <w:br/>
      </w:r>
      <w:r>
        <w:rPr>
          <w:rFonts w:ascii="Verdana" w:hAnsi="Verdana" w:cs="Verdana"/>
          <w:sz w:val="20"/>
          <w:szCs w:val="20"/>
        </w:rPr>
        <w:br/>
        <w:t>Donde x</w:t>
      </w:r>
      <w:r>
        <w:rPr>
          <w:rFonts w:ascii="Verdana" w:hAnsi="Verdana" w:cs="Verdana"/>
          <w:sz w:val="20"/>
          <w:szCs w:val="20"/>
          <w:vertAlign w:val="subscript"/>
        </w:rPr>
        <w:t>1</w:t>
      </w:r>
      <w:r>
        <w:rPr>
          <w:rFonts w:ascii="Verdana" w:hAnsi="Verdana" w:cs="Verdana"/>
          <w:sz w:val="20"/>
          <w:szCs w:val="20"/>
        </w:rPr>
        <w:t>, x</w:t>
      </w:r>
      <w:r>
        <w:rPr>
          <w:rFonts w:ascii="Verdana" w:hAnsi="Verdana" w:cs="Verdana"/>
          <w:sz w:val="20"/>
          <w:szCs w:val="20"/>
          <w:vertAlign w:val="subscript"/>
        </w:rPr>
        <w:t>2</w:t>
      </w:r>
      <w:r>
        <w:rPr>
          <w:rFonts w:ascii="Verdana" w:hAnsi="Verdana" w:cs="Verdana"/>
          <w:sz w:val="20"/>
          <w:szCs w:val="20"/>
        </w:rPr>
        <w:t>, etc. son raíces del polinomio, y "a" el coeficiente principal, aunque este último detalle no hace falta tenerlo en cuenta en este Caso.</w:t>
      </w:r>
      <w:r>
        <w:rPr>
          <w:rFonts w:ascii="Verdana" w:hAnsi="Verdana" w:cs="Verdana"/>
          <w:sz w:val="20"/>
          <w:szCs w:val="20"/>
        </w:rPr>
        <w:br/>
      </w:r>
      <w:r>
        <w:rPr>
          <w:rFonts w:ascii="Verdana" w:hAnsi="Verdana" w:cs="Verdana"/>
          <w:sz w:val="20"/>
          <w:szCs w:val="20"/>
        </w:rPr>
        <w:br/>
        <w:t>Y viendo el polinomio factorizado de esa manera, nos podemos dar cuenta de las raíces son los números que "hacen que el polinomio dé 0", como dije cuando expliqué lo que son las raíces. Veamos en un ejemplo:</w:t>
      </w:r>
      <w:r>
        <w:rPr>
          <w:rFonts w:ascii="Verdana" w:hAnsi="Verdana" w:cs="Verdana"/>
          <w:sz w:val="20"/>
          <w:szCs w:val="20"/>
        </w:rPr>
        <w:br/>
      </w:r>
      <w:r>
        <w:rPr>
          <w:rFonts w:ascii="Verdana" w:hAnsi="Verdana" w:cs="Verdana"/>
          <w:sz w:val="20"/>
          <w:szCs w:val="20"/>
        </w:rPr>
        <w:br/>
        <w:t>3.(x - 1).(x + 4).(x - 2).(x - 3).(x + 5)</w:t>
      </w:r>
      <w:r>
        <w:rPr>
          <w:rFonts w:ascii="Verdana" w:hAnsi="Verdana" w:cs="Verdana"/>
          <w:sz w:val="20"/>
          <w:szCs w:val="20"/>
        </w:rPr>
        <w:br/>
      </w:r>
      <w:r>
        <w:rPr>
          <w:rFonts w:ascii="Verdana" w:hAnsi="Verdana" w:cs="Verdana"/>
          <w:sz w:val="20"/>
          <w:szCs w:val="20"/>
        </w:rPr>
        <w:br/>
        <w:t>En ese polinomio, las raíces son: 1, -4, 2, 3 y -5. Porque, ¿qué pasa si reemplazo en el polinomio por alguno de ellos, por ejemplo 1? El binomio (x - 1) va a valer cero (1 - 1 = 0). Y entonces queda todo el polinomio multiplicado por cero, lo cual por supuesto dá cero. Así:</w:t>
      </w:r>
      <w:r>
        <w:rPr>
          <w:rFonts w:ascii="Verdana" w:hAnsi="Verdana" w:cs="Verdana"/>
          <w:sz w:val="20"/>
          <w:szCs w:val="20"/>
        </w:rPr>
        <w:br/>
      </w:r>
      <w:r>
        <w:rPr>
          <w:rFonts w:ascii="Verdana" w:hAnsi="Verdana" w:cs="Verdana"/>
          <w:sz w:val="20"/>
          <w:szCs w:val="20"/>
        </w:rPr>
        <w:br/>
        <w:t>3.(</w:t>
      </w:r>
      <w:r>
        <w:rPr>
          <w:rFonts w:ascii="Verdana" w:hAnsi="Verdana" w:cs="Verdana"/>
          <w:color w:val="CC0000"/>
          <w:sz w:val="20"/>
          <w:szCs w:val="20"/>
        </w:rPr>
        <w:t>1 - 1</w:t>
      </w:r>
      <w:r>
        <w:rPr>
          <w:rFonts w:ascii="Verdana" w:hAnsi="Verdana" w:cs="Verdana"/>
          <w:sz w:val="20"/>
          <w:szCs w:val="20"/>
        </w:rPr>
        <w:t>).(x + 4).(x - 2).(x - 3).(x + 5) =</w:t>
      </w:r>
      <w:r>
        <w:rPr>
          <w:rFonts w:ascii="Verdana" w:hAnsi="Verdana" w:cs="Verdana"/>
          <w:sz w:val="20"/>
          <w:szCs w:val="20"/>
        </w:rPr>
        <w:br/>
      </w:r>
      <w:r>
        <w:rPr>
          <w:rFonts w:ascii="Verdana" w:hAnsi="Verdana" w:cs="Verdana"/>
          <w:sz w:val="20"/>
          <w:szCs w:val="20"/>
        </w:rPr>
        <w:br/>
        <w:t>3.</w:t>
      </w:r>
      <w:r>
        <w:rPr>
          <w:rFonts w:ascii="Verdana" w:hAnsi="Verdana" w:cs="Verdana"/>
          <w:color w:val="CC0000"/>
          <w:sz w:val="20"/>
          <w:szCs w:val="20"/>
        </w:rPr>
        <w:t>0</w:t>
      </w:r>
      <w:r>
        <w:rPr>
          <w:rFonts w:ascii="Verdana" w:hAnsi="Verdana" w:cs="Verdana"/>
          <w:sz w:val="20"/>
          <w:szCs w:val="20"/>
        </w:rPr>
        <w:t>.(x + 4).(x -2).(x - 3).(x + 5) = 0         </w:t>
      </w:r>
      <w:r>
        <w:rPr>
          <w:rFonts w:ascii="Verdana" w:hAnsi="Verdana" w:cs="Verdana"/>
          <w:sz w:val="20"/>
          <w:szCs w:val="20"/>
        </w:rPr>
        <w:br/>
      </w:r>
      <w:r>
        <w:rPr>
          <w:rFonts w:ascii="Verdana" w:hAnsi="Verdana" w:cs="Verdana"/>
          <w:sz w:val="20"/>
          <w:szCs w:val="20"/>
        </w:rPr>
        <w:br/>
        <w:t>Lo mismo va a suceder si reemplazo la x por otra cualquiera de las raíces, por ejemplo: -4</w:t>
      </w:r>
      <w:r>
        <w:rPr>
          <w:rFonts w:ascii="Verdana" w:hAnsi="Verdana" w:cs="Verdana"/>
          <w:sz w:val="20"/>
          <w:szCs w:val="20"/>
        </w:rPr>
        <w:br/>
      </w:r>
      <w:r>
        <w:rPr>
          <w:rFonts w:ascii="Verdana" w:hAnsi="Verdana" w:cs="Verdana"/>
          <w:sz w:val="20"/>
          <w:szCs w:val="20"/>
        </w:rPr>
        <w:br/>
        <w:t>3.(x - 1).(</w:t>
      </w:r>
      <w:r>
        <w:rPr>
          <w:rFonts w:ascii="Verdana" w:hAnsi="Verdana" w:cs="Verdana"/>
          <w:color w:val="CC0000"/>
          <w:sz w:val="20"/>
          <w:szCs w:val="20"/>
        </w:rPr>
        <w:t>-4 + 4</w:t>
      </w:r>
      <w:r>
        <w:rPr>
          <w:rFonts w:ascii="Verdana" w:hAnsi="Verdana" w:cs="Verdana"/>
          <w:sz w:val="20"/>
          <w:szCs w:val="20"/>
        </w:rPr>
        <w:t>).(x - 2).(x - 3).(x + 5)</w:t>
      </w:r>
      <w:r>
        <w:rPr>
          <w:rFonts w:ascii="Verdana" w:hAnsi="Verdana" w:cs="Verdana"/>
          <w:sz w:val="20"/>
          <w:szCs w:val="20"/>
        </w:rPr>
        <w:br/>
      </w:r>
      <w:r>
        <w:rPr>
          <w:rFonts w:ascii="Verdana" w:hAnsi="Verdana" w:cs="Verdana"/>
          <w:sz w:val="20"/>
          <w:szCs w:val="20"/>
        </w:rPr>
        <w:br/>
        <w:t>3.(x - 1).</w:t>
      </w:r>
      <w:r>
        <w:rPr>
          <w:rFonts w:ascii="Verdana" w:hAnsi="Verdana" w:cs="Verdana"/>
          <w:color w:val="CC0000"/>
          <w:sz w:val="20"/>
          <w:szCs w:val="20"/>
        </w:rPr>
        <w:t>0</w:t>
      </w:r>
      <w:r>
        <w:rPr>
          <w:rFonts w:ascii="Verdana" w:hAnsi="Verdana" w:cs="Verdana"/>
          <w:sz w:val="20"/>
          <w:szCs w:val="20"/>
        </w:rPr>
        <w:t>.(x - 2).(x - 3).(x + 5) = 0</w:t>
      </w:r>
    </w:p>
    <w:p w:rsidR="008F57CB" w:rsidRDefault="008F57CB" w:rsidP="00827D1E">
      <w:pPr>
        <w:pStyle w:val="NormalWeb"/>
        <w:spacing w:after="240" w:afterAutospacing="0"/>
        <w:ind w:left="1500" w:right="750"/>
        <w:rPr>
          <w:rFonts w:ascii="Verdana" w:hAnsi="Verdana" w:cs="Verdana"/>
          <w:sz w:val="20"/>
          <w:szCs w:val="20"/>
        </w:rPr>
      </w:pPr>
    </w:p>
    <w:p w:rsidR="008F57CB" w:rsidRDefault="008F57CB" w:rsidP="00827D1E">
      <w:pPr>
        <w:pStyle w:val="Heading1"/>
        <w:jc w:val="center"/>
        <w:rPr>
          <w:rFonts w:ascii="Verdana" w:hAnsi="Verdana" w:cs="Verdana"/>
        </w:rPr>
      </w:pPr>
      <w:r>
        <w:rPr>
          <w:sz w:val="24"/>
          <w:szCs w:val="24"/>
          <w:u w:val="single"/>
        </w:rPr>
        <w:t>EJERCICIOS COMBINADOS DE FACTOREO / EJERCICIOS RESUELTOS</w:t>
      </w:r>
    </w:p>
    <w:p w:rsidR="008F57CB" w:rsidRDefault="008F57CB" w:rsidP="00827D1E">
      <w:pPr>
        <w:pStyle w:val="NormalWeb"/>
        <w:spacing w:before="750" w:beforeAutospacing="0" w:after="0" w:afterAutospacing="0"/>
        <w:jc w:val="center"/>
      </w:pPr>
      <w:r>
        <w:t xml:space="preserve">  </w:t>
      </w:r>
    </w:p>
    <w:p w:rsidR="008F57CB" w:rsidRDefault="008F57CB" w:rsidP="00827D1E">
      <w:pPr>
        <w:pStyle w:val="NormalWeb"/>
        <w:spacing w:before="75" w:beforeAutospacing="0"/>
        <w:ind w:right="1500"/>
      </w:pP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w:t>
      </w:r>
      <w:r>
        <w:rPr>
          <w:rFonts w:ascii="Verdana" w:hAnsi="Verdana" w:cs="Verdana"/>
          <w:sz w:val="20"/>
          <w:szCs w:val="20"/>
        </w:rPr>
        <w:t>: (Factor Común y Diferencia de Cuadrados)</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2</w:t>
      </w:r>
      <w:r>
        <w:rPr>
          <w:rFonts w:ascii="Verdana" w:hAnsi="Verdana" w:cs="Verdana"/>
          <w:sz w:val="20"/>
          <w:szCs w:val="20"/>
        </w:rPr>
        <w:t xml:space="preserve"> - 18 =</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2</w:t>
      </w:r>
      <w:r>
        <w:rPr>
          <w:rFonts w:ascii="Verdana" w:hAnsi="Verdana" w:cs="Verdana"/>
          <w:sz w:val="20"/>
          <w:szCs w:val="20"/>
        </w:rPr>
        <w:t xml:space="preserve"> - 9) =</w:t>
      </w:r>
      <w:r>
        <w:rPr>
          <w:rFonts w:ascii="Verdana" w:hAnsi="Verdana" w:cs="Verdana"/>
          <w:sz w:val="20"/>
          <w:szCs w:val="20"/>
        </w:rPr>
        <w:br/>
        <w:t>    x    </w:t>
      </w:r>
      <w:r>
        <w:rPr>
          <w:rFonts w:ascii="Verdana" w:hAnsi="Verdana" w:cs="Verdana"/>
          <w:color w:val="CC0000"/>
          <w:sz w:val="15"/>
          <w:szCs w:val="15"/>
        </w:rPr>
        <w:t>3</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2.(x + 3).(x - 3)</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sacar factor común "2". Luego, en x</w:t>
      </w:r>
      <w:r>
        <w:rPr>
          <w:rFonts w:ascii="Verdana" w:hAnsi="Verdana" w:cs="Verdana"/>
          <w:sz w:val="15"/>
          <w:szCs w:val="15"/>
          <w:vertAlign w:val="superscript"/>
        </w:rPr>
        <w:t>2</w:t>
      </w:r>
      <w:r>
        <w:rPr>
          <w:rFonts w:ascii="Verdana" w:hAnsi="Verdana" w:cs="Verdana"/>
          <w:sz w:val="15"/>
          <w:szCs w:val="15"/>
        </w:rPr>
        <w:t xml:space="preserve"> - 9 se puede aplicar el 5to Caso (Diferencia de Cuadrados). En cualquier ejercicio combinado, se aconseja empezar por aplicar Factor Común si se puede. </w:t>
      </w:r>
    </w:p>
    <w:p w:rsidR="008F57CB" w:rsidRDefault="008F57CB" w:rsidP="00827D1E">
      <w:pPr>
        <w:pStyle w:val="NormalWeb"/>
        <w:spacing w:before="75" w:beforeAutospacing="0"/>
        <w:ind w:right="1500"/>
        <w:rPr>
          <w:rFonts w:ascii="Verdana" w:hAnsi="Verdana" w:cs="Verdana"/>
        </w:rPr>
      </w:pPr>
      <w:r>
        <w:rPr>
          <w:rFonts w:ascii="Verdana" w:hAnsi="Verdana" w:cs="Verdana"/>
          <w:sz w:val="15"/>
          <w:szCs w:val="15"/>
        </w:rPr>
        <w:br/>
      </w:r>
      <w:hyperlink r:id="rId186" w:history="1">
        <w:r>
          <w:rPr>
            <w:rStyle w:val="Hyperlink"/>
            <w:rFonts w:ascii="Verdana" w:hAnsi="Verdana" w:cs="Verdana"/>
            <w:b/>
            <w:bCs/>
            <w:sz w:val="15"/>
            <w:szCs w:val="15"/>
          </w:rPr>
          <w:t>EXPLICACIÓN DEL EJEMPLO 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2</w:t>
      </w:r>
      <w:r>
        <w:rPr>
          <w:rFonts w:ascii="Verdana" w:hAnsi="Verdana" w:cs="Verdana"/>
          <w:sz w:val="20"/>
          <w:szCs w:val="20"/>
        </w:rPr>
        <w:t>: (Factor Común y Trinomio Cuadrado Perfecto)</w:t>
      </w:r>
      <w:r>
        <w:rPr>
          <w:rFonts w:ascii="Verdana" w:hAnsi="Verdana" w:cs="Verdana"/>
          <w:sz w:val="20"/>
          <w:szCs w:val="20"/>
        </w:rPr>
        <w:br/>
      </w:r>
      <w:r>
        <w:rPr>
          <w:rFonts w:ascii="Verdana" w:hAnsi="Verdana" w:cs="Verdana"/>
          <w:sz w:val="20"/>
          <w:szCs w:val="20"/>
        </w:rPr>
        <w:br/>
        <w:t>3x</w:t>
      </w:r>
      <w:r>
        <w:rPr>
          <w:rFonts w:ascii="Verdana" w:hAnsi="Verdana" w:cs="Verdana"/>
          <w:sz w:val="20"/>
          <w:szCs w:val="20"/>
          <w:vertAlign w:val="superscript"/>
        </w:rPr>
        <w:t>2</w:t>
      </w:r>
      <w:r>
        <w:rPr>
          <w:rFonts w:ascii="Verdana" w:hAnsi="Verdana" w:cs="Verdana"/>
          <w:sz w:val="20"/>
          <w:szCs w:val="20"/>
        </w:rPr>
        <w:t xml:space="preserve"> + 30x + 75 =</w:t>
      </w:r>
      <w:r>
        <w:rPr>
          <w:rFonts w:ascii="Verdana" w:hAnsi="Verdana" w:cs="Verdana"/>
          <w:sz w:val="20"/>
          <w:szCs w:val="20"/>
        </w:rPr>
        <w:br/>
      </w:r>
      <w:r>
        <w:rPr>
          <w:rFonts w:ascii="Verdana" w:hAnsi="Verdana" w:cs="Verdana"/>
          <w:sz w:val="20"/>
          <w:szCs w:val="20"/>
        </w:rPr>
        <w:br/>
        <w:t>3.(x</w:t>
      </w:r>
      <w:r>
        <w:rPr>
          <w:rFonts w:ascii="Verdana" w:hAnsi="Verdana" w:cs="Verdana"/>
          <w:sz w:val="20"/>
          <w:szCs w:val="20"/>
          <w:vertAlign w:val="superscript"/>
        </w:rPr>
        <w:t>2</w:t>
      </w:r>
      <w:r>
        <w:rPr>
          <w:rFonts w:ascii="Verdana" w:hAnsi="Verdana" w:cs="Verdana"/>
          <w:sz w:val="20"/>
          <w:szCs w:val="20"/>
        </w:rPr>
        <w:t xml:space="preserve"> + 10x + 25) =</w:t>
      </w:r>
      <w:r>
        <w:rPr>
          <w:rFonts w:ascii="Verdana" w:hAnsi="Verdana" w:cs="Verdana"/>
          <w:sz w:val="20"/>
          <w:szCs w:val="20"/>
        </w:rPr>
        <w:br/>
      </w:r>
      <w:r>
        <w:rPr>
          <w:rFonts w:ascii="Verdana" w:hAnsi="Verdana" w:cs="Verdana"/>
          <w:color w:val="CC0000"/>
          <w:sz w:val="15"/>
          <w:szCs w:val="15"/>
        </w:rPr>
        <w:t>     x                  5 </w:t>
      </w:r>
      <w:r>
        <w:rPr>
          <w:rFonts w:ascii="Verdana" w:hAnsi="Verdana" w:cs="Verdana"/>
          <w:sz w:val="20"/>
          <w:szCs w:val="20"/>
        </w:rPr>
        <w:br/>
      </w:r>
      <w:r>
        <w:rPr>
          <w:rFonts w:ascii="Verdana" w:hAnsi="Verdana" w:cs="Verdana"/>
          <w:sz w:val="15"/>
          <w:szCs w:val="15"/>
        </w:rPr>
        <w:t>             2.x.5</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3.(x + 5)</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Aquí primero se puede sacar factor común "3", y luego aplicar el Tercer Caso: Trinomio Cuadrado Perfecto.</w:t>
      </w:r>
      <w:r>
        <w:rPr>
          <w:rFonts w:ascii="Verdana" w:hAnsi="Verdana" w:cs="Verdana"/>
          <w:sz w:val="15"/>
          <w:szCs w:val="15"/>
        </w:rPr>
        <w:br/>
      </w:r>
      <w:r>
        <w:rPr>
          <w:rFonts w:ascii="Verdana" w:hAnsi="Verdana" w:cs="Verdana"/>
          <w:sz w:val="15"/>
          <w:szCs w:val="15"/>
        </w:rPr>
        <w:br/>
      </w:r>
      <w:hyperlink r:id="rId187" w:history="1">
        <w:r>
          <w:rPr>
            <w:rStyle w:val="Hyperlink"/>
            <w:rFonts w:ascii="Verdana" w:hAnsi="Verdana" w:cs="Verdana"/>
            <w:b/>
            <w:bCs/>
            <w:sz w:val="15"/>
            <w:szCs w:val="15"/>
          </w:rPr>
          <w:t>EXPLICACIÓN DEL EJEMPLO 2</w:t>
        </w:r>
      </w:hyperlink>
    </w:p>
    <w:p w:rsidR="008F57CB" w:rsidRDefault="008F57CB" w:rsidP="00827D1E">
      <w:pPr>
        <w:pStyle w:val="NormalWeb"/>
        <w:spacing w:before="75" w:beforeAutospacing="0"/>
        <w:ind w:left="3150" w:right="1500"/>
      </w:pP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3</w:t>
      </w:r>
      <w:r>
        <w:rPr>
          <w:rFonts w:ascii="Verdana" w:hAnsi="Verdana" w:cs="Verdana"/>
          <w:sz w:val="20"/>
          <w:szCs w:val="20"/>
        </w:rPr>
        <w:t>: (Factor Común y Suma o Resta de Potencias de Igual Grado)</w:t>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3</w:t>
      </w:r>
      <w:r>
        <w:rPr>
          <w:rFonts w:ascii="Verdana" w:hAnsi="Verdana" w:cs="Verdana"/>
          <w:sz w:val="20"/>
          <w:szCs w:val="20"/>
        </w:rPr>
        <w:t xml:space="preserve"> + 40 =</w:t>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3</w:t>
      </w:r>
      <w:r>
        <w:rPr>
          <w:rFonts w:ascii="Verdana" w:hAnsi="Verdana" w:cs="Verdana"/>
          <w:sz w:val="20"/>
          <w:szCs w:val="20"/>
        </w:rPr>
        <w:t xml:space="preserve"> + 8) =</w:t>
      </w:r>
      <w:r>
        <w:rPr>
          <w:rFonts w:ascii="Verdana" w:hAnsi="Verdana" w:cs="Verdana"/>
          <w:sz w:val="20"/>
          <w:szCs w:val="20"/>
        </w:rPr>
        <w:br/>
      </w:r>
      <w:r>
        <w:rPr>
          <w:rFonts w:ascii="Verdana" w:hAnsi="Verdana" w:cs="Verdana"/>
          <w:color w:val="CC0000"/>
          <w:sz w:val="15"/>
          <w:szCs w:val="15"/>
        </w:rPr>
        <w:t>     x      2</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5.(x + 2).(x</w:t>
      </w:r>
      <w:r>
        <w:rPr>
          <w:rFonts w:ascii="Verdana" w:hAnsi="Verdana" w:cs="Verdana"/>
          <w:b/>
          <w:bCs/>
          <w:sz w:val="20"/>
          <w:szCs w:val="20"/>
          <w:vertAlign w:val="superscript"/>
        </w:rPr>
        <w:t>2</w:t>
      </w:r>
      <w:r>
        <w:rPr>
          <w:rFonts w:ascii="Verdana" w:hAnsi="Verdana" w:cs="Verdana"/>
          <w:b/>
          <w:bCs/>
          <w:sz w:val="20"/>
          <w:szCs w:val="20"/>
        </w:rPr>
        <w:t xml:space="preserve"> - 2x + 4)</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sacar factor común "5", y luego aplicar el Sexto Caso. El trinomio que queda luego de aplicar el Sexto Caso no se puede factorizar por ningún Caso (es un polinomio "primo").</w:t>
      </w:r>
      <w:r>
        <w:rPr>
          <w:rFonts w:ascii="Verdana" w:hAnsi="Verdana" w:cs="Verdana"/>
          <w:sz w:val="15"/>
          <w:szCs w:val="15"/>
        </w:rPr>
        <w:br/>
      </w:r>
      <w:r>
        <w:rPr>
          <w:rFonts w:ascii="Verdana" w:hAnsi="Verdana" w:cs="Verdana"/>
          <w:sz w:val="15"/>
          <w:szCs w:val="15"/>
        </w:rPr>
        <w:br/>
      </w:r>
      <w:hyperlink r:id="rId188" w:history="1">
        <w:r>
          <w:rPr>
            <w:rStyle w:val="Hyperlink"/>
            <w:rFonts w:ascii="Verdana" w:hAnsi="Verdana" w:cs="Verdana"/>
            <w:b/>
            <w:bCs/>
            <w:sz w:val="15"/>
            <w:szCs w:val="15"/>
          </w:rPr>
          <w:t>EXPLICACIÓN DEL EJEMPLO 3</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4</w:t>
      </w:r>
      <w:r>
        <w:rPr>
          <w:rFonts w:ascii="Verdana" w:hAnsi="Verdana" w:cs="Verdana"/>
          <w:sz w:val="20"/>
          <w:szCs w:val="20"/>
        </w:rPr>
        <w:t xml:space="preserve">: (Factor Común y Factor Común en Grupos) </w:t>
      </w:r>
    </w:p>
    <w:p w:rsidR="008F57CB" w:rsidRDefault="008F57CB" w:rsidP="00827D1E">
      <w:pPr>
        <w:pStyle w:val="NormalWeb"/>
        <w:spacing w:before="75" w:beforeAutospacing="0"/>
        <w:ind w:left="3150" w:right="900"/>
        <w:rPr>
          <w:rFonts w:ascii="Verdana" w:hAnsi="Verdana" w:cs="Verdana"/>
        </w:rPr>
      </w:pPr>
      <w:r>
        <w:rPr>
          <w:rFonts w:ascii="Verdana" w:hAnsi="Verdana" w:cs="Verdana"/>
          <w:sz w:val="20"/>
          <w:szCs w:val="20"/>
        </w:rPr>
        <w:t>30a</w:t>
      </w:r>
      <w:r>
        <w:rPr>
          <w:rFonts w:ascii="Verdana" w:hAnsi="Verdana" w:cs="Verdana"/>
          <w:sz w:val="20"/>
          <w:szCs w:val="20"/>
          <w:vertAlign w:val="superscript"/>
        </w:rPr>
        <w:t>4</w:t>
      </w:r>
      <w:r>
        <w:rPr>
          <w:rFonts w:ascii="Verdana" w:hAnsi="Verdana" w:cs="Verdana"/>
          <w:sz w:val="20"/>
          <w:szCs w:val="20"/>
        </w:rPr>
        <w:t>x - 15a</w:t>
      </w:r>
      <w:r>
        <w:rPr>
          <w:rFonts w:ascii="Verdana" w:hAnsi="Verdana" w:cs="Verdana"/>
          <w:sz w:val="20"/>
          <w:szCs w:val="20"/>
          <w:vertAlign w:val="superscript"/>
        </w:rPr>
        <w:t>3</w:t>
      </w:r>
      <w:r>
        <w:rPr>
          <w:rFonts w:ascii="Verdana" w:hAnsi="Verdana" w:cs="Verdana"/>
          <w:sz w:val="20"/>
          <w:szCs w:val="20"/>
        </w:rPr>
        <w:t>xz - 10a</w:t>
      </w:r>
      <w:r>
        <w:rPr>
          <w:rFonts w:ascii="Verdana" w:hAnsi="Verdana" w:cs="Verdana"/>
          <w:sz w:val="20"/>
          <w:szCs w:val="20"/>
          <w:vertAlign w:val="superscript"/>
        </w:rPr>
        <w:t>3</w:t>
      </w:r>
      <w:r>
        <w:rPr>
          <w:rFonts w:ascii="Verdana" w:hAnsi="Verdana" w:cs="Verdana"/>
          <w:sz w:val="20"/>
          <w:szCs w:val="20"/>
        </w:rPr>
        <w:t>y + 5a</w:t>
      </w:r>
      <w:r>
        <w:rPr>
          <w:rFonts w:ascii="Verdana" w:hAnsi="Verdana" w:cs="Verdana"/>
          <w:sz w:val="20"/>
          <w:szCs w:val="20"/>
          <w:vertAlign w:val="superscript"/>
        </w:rPr>
        <w:t>2</w:t>
      </w:r>
      <w:r>
        <w:rPr>
          <w:rFonts w:ascii="Verdana" w:hAnsi="Verdana" w:cs="Verdana"/>
          <w:sz w:val="20"/>
          <w:szCs w:val="20"/>
        </w:rPr>
        <w:t>yz =</w:t>
      </w:r>
      <w:r>
        <w:rPr>
          <w:rFonts w:ascii="Verdana" w:hAnsi="Verdana" w:cs="Verdana"/>
          <w:sz w:val="20"/>
          <w:szCs w:val="20"/>
        </w:rPr>
        <w:br/>
      </w:r>
      <w:r>
        <w:rPr>
          <w:rFonts w:ascii="Verdana" w:hAnsi="Verdana" w:cs="Verdana"/>
          <w:sz w:val="20"/>
          <w:szCs w:val="20"/>
        </w:rPr>
        <w:br/>
        <w:t>5a</w:t>
      </w:r>
      <w:r>
        <w:rPr>
          <w:rFonts w:ascii="Verdana" w:hAnsi="Verdana" w:cs="Verdana"/>
          <w:sz w:val="20"/>
          <w:szCs w:val="20"/>
          <w:vertAlign w:val="superscript"/>
        </w:rPr>
        <w:t>2</w:t>
      </w:r>
      <w:r>
        <w:rPr>
          <w:rFonts w:ascii="Verdana" w:hAnsi="Verdana" w:cs="Verdana"/>
          <w:sz w:val="20"/>
          <w:szCs w:val="20"/>
        </w:rPr>
        <w:t>.(6a</w:t>
      </w:r>
      <w:r>
        <w:rPr>
          <w:rFonts w:ascii="Verdana" w:hAnsi="Verdana" w:cs="Verdana"/>
          <w:sz w:val="20"/>
          <w:szCs w:val="20"/>
          <w:vertAlign w:val="superscript"/>
        </w:rPr>
        <w:t>2</w:t>
      </w:r>
      <w:r>
        <w:rPr>
          <w:rFonts w:ascii="Verdana" w:hAnsi="Verdana" w:cs="Verdana"/>
          <w:sz w:val="20"/>
          <w:szCs w:val="20"/>
        </w:rPr>
        <w:t>x - 3axz - 2ay + yz) =</w:t>
      </w:r>
      <w:r>
        <w:rPr>
          <w:rFonts w:ascii="Verdana" w:hAnsi="Verdana" w:cs="Verdana"/>
          <w:sz w:val="20"/>
          <w:szCs w:val="20"/>
        </w:rPr>
        <w:br/>
      </w:r>
      <w:r>
        <w:rPr>
          <w:rFonts w:ascii="Verdana" w:hAnsi="Verdana" w:cs="Verdana"/>
          <w:sz w:val="20"/>
          <w:szCs w:val="20"/>
        </w:rPr>
        <w:br/>
        <w:t>5a</w:t>
      </w:r>
      <w:r>
        <w:rPr>
          <w:rFonts w:ascii="Verdana" w:hAnsi="Verdana" w:cs="Verdana"/>
          <w:sz w:val="20"/>
          <w:szCs w:val="20"/>
          <w:vertAlign w:val="superscript"/>
        </w:rPr>
        <w:t>2</w:t>
      </w:r>
      <w:r>
        <w:rPr>
          <w:rFonts w:ascii="Verdana" w:hAnsi="Verdana" w:cs="Verdana"/>
          <w:sz w:val="20"/>
          <w:szCs w:val="20"/>
        </w:rPr>
        <w:t>.[3ax(2a - z) + y.(-2a + z)] =</w:t>
      </w:r>
      <w:r>
        <w:rPr>
          <w:rFonts w:ascii="Verdana" w:hAnsi="Verdana" w:cs="Verdana"/>
          <w:sz w:val="20"/>
          <w:szCs w:val="20"/>
        </w:rPr>
        <w:br/>
      </w:r>
      <w:r>
        <w:rPr>
          <w:rFonts w:ascii="Verdana" w:hAnsi="Verdana" w:cs="Verdana"/>
          <w:sz w:val="20"/>
          <w:szCs w:val="20"/>
        </w:rPr>
        <w:br/>
        <w:t>5a</w:t>
      </w:r>
      <w:r>
        <w:rPr>
          <w:rFonts w:ascii="Verdana" w:hAnsi="Verdana" w:cs="Verdana"/>
          <w:sz w:val="20"/>
          <w:szCs w:val="20"/>
          <w:vertAlign w:val="superscript"/>
        </w:rPr>
        <w:t>2</w:t>
      </w:r>
      <w:r>
        <w:rPr>
          <w:rFonts w:ascii="Verdana" w:hAnsi="Verdana" w:cs="Verdana"/>
          <w:sz w:val="20"/>
          <w:szCs w:val="20"/>
        </w:rPr>
        <w:t>.[3ax(2a - z) - y.(2a - z)]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5a</w:t>
      </w:r>
      <w:r>
        <w:rPr>
          <w:rFonts w:ascii="Verdana" w:hAnsi="Verdana" w:cs="Verdana"/>
          <w:b/>
          <w:bCs/>
          <w:sz w:val="20"/>
          <w:szCs w:val="20"/>
          <w:vertAlign w:val="superscript"/>
        </w:rPr>
        <w:t>2</w:t>
      </w:r>
      <w:r>
        <w:rPr>
          <w:rFonts w:ascii="Verdana" w:hAnsi="Verdana" w:cs="Verdana"/>
          <w:b/>
          <w:bCs/>
          <w:sz w:val="20"/>
          <w:szCs w:val="20"/>
        </w:rPr>
        <w:t>.(2a - z).(3ax - y)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sacar factor común 5a</w:t>
      </w:r>
      <w:r>
        <w:rPr>
          <w:rFonts w:ascii="Verdana" w:hAnsi="Verdana" w:cs="Verdana"/>
          <w:sz w:val="15"/>
          <w:szCs w:val="15"/>
          <w:vertAlign w:val="superscript"/>
        </w:rPr>
        <w:t>2</w:t>
      </w:r>
      <w:r>
        <w:rPr>
          <w:rFonts w:ascii="Verdana" w:hAnsi="Verdana" w:cs="Verdana"/>
          <w:sz w:val="15"/>
          <w:szCs w:val="15"/>
        </w:rPr>
        <w:t>, y luego agrupar para sacar factor común en grupos (2do Caso). Fue necesario incorporar el uso de corchetes son para no usar "paréntesis dentro de paréntesis". El tercer paso está de más si se prefiere sacar factor común negativo.</w:t>
      </w:r>
      <w:r>
        <w:rPr>
          <w:rFonts w:ascii="Verdana" w:hAnsi="Verdana" w:cs="Verdana"/>
          <w:sz w:val="15"/>
          <w:szCs w:val="15"/>
        </w:rPr>
        <w:br/>
      </w:r>
      <w:r>
        <w:rPr>
          <w:rFonts w:ascii="Verdana" w:hAnsi="Verdana" w:cs="Verdana"/>
          <w:sz w:val="15"/>
          <w:szCs w:val="15"/>
        </w:rPr>
        <w:br/>
      </w:r>
      <w:hyperlink r:id="rId189" w:history="1">
        <w:r>
          <w:rPr>
            <w:rStyle w:val="Hyperlink"/>
            <w:rFonts w:ascii="Verdana" w:hAnsi="Verdana" w:cs="Verdana"/>
            <w:b/>
            <w:bCs/>
            <w:sz w:val="15"/>
            <w:szCs w:val="15"/>
          </w:rPr>
          <w:t>EXPLICACIÓN DEL EJEMPLO 4</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5:</w:t>
      </w:r>
      <w:r>
        <w:rPr>
          <w:rFonts w:ascii="Verdana" w:hAnsi="Verdana" w:cs="Verdana"/>
          <w:sz w:val="20"/>
          <w:szCs w:val="20"/>
        </w:rPr>
        <w:t xml:space="preserve"> (Factor Común y Séptimo Caso)</w:t>
      </w:r>
      <w:r>
        <w:rPr>
          <w:rFonts w:ascii="Verdana" w:hAnsi="Verdana" w:cs="Verdana"/>
          <w:sz w:val="20"/>
          <w:szCs w:val="20"/>
        </w:rPr>
        <w:br/>
      </w:r>
      <w:r>
        <w:rPr>
          <w:rFonts w:ascii="Verdana" w:hAnsi="Verdana" w:cs="Verdana"/>
          <w:sz w:val="20"/>
          <w:szCs w:val="20"/>
        </w:rPr>
        <w:br/>
        <w:t>2ax</w:t>
      </w:r>
      <w:r>
        <w:rPr>
          <w:rFonts w:ascii="Verdana" w:hAnsi="Verdana" w:cs="Verdana"/>
          <w:sz w:val="20"/>
          <w:szCs w:val="20"/>
          <w:vertAlign w:val="superscript"/>
        </w:rPr>
        <w:t>2</w:t>
      </w:r>
      <w:r>
        <w:rPr>
          <w:rFonts w:ascii="Verdana" w:hAnsi="Verdana" w:cs="Verdana"/>
          <w:sz w:val="20"/>
          <w:szCs w:val="20"/>
        </w:rPr>
        <w:t xml:space="preserve"> + 6ax - 20a =</w:t>
      </w:r>
      <w:r>
        <w:rPr>
          <w:rFonts w:ascii="Verdana" w:hAnsi="Verdana" w:cs="Verdana"/>
          <w:sz w:val="20"/>
          <w:szCs w:val="20"/>
        </w:rPr>
        <w:br/>
      </w:r>
      <w:r>
        <w:rPr>
          <w:rFonts w:ascii="Verdana" w:hAnsi="Verdana" w:cs="Verdana"/>
          <w:sz w:val="20"/>
          <w:szCs w:val="20"/>
        </w:rPr>
        <w:br/>
        <w:t>2a.(x</w:t>
      </w:r>
      <w:r>
        <w:rPr>
          <w:rFonts w:ascii="Verdana" w:hAnsi="Verdana" w:cs="Verdana"/>
          <w:sz w:val="20"/>
          <w:szCs w:val="20"/>
          <w:vertAlign w:val="superscript"/>
        </w:rPr>
        <w:t>2</w:t>
      </w:r>
      <w:r>
        <w:rPr>
          <w:rFonts w:ascii="Verdana" w:hAnsi="Verdana" w:cs="Verdana"/>
          <w:sz w:val="20"/>
          <w:szCs w:val="20"/>
        </w:rPr>
        <w:t xml:space="preserve"> + 3x - 10) =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2a.(x - 2).(x + 5)</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Se puede sacar factor común "2a", y luego aplicar el Séptimo Caso: Trinomio de Segundo Grado.</w:t>
      </w:r>
      <w:r>
        <w:rPr>
          <w:rFonts w:ascii="Verdana" w:hAnsi="Verdana" w:cs="Verdana"/>
          <w:sz w:val="15"/>
          <w:szCs w:val="15"/>
        </w:rPr>
        <w:br/>
      </w:r>
      <w:r>
        <w:rPr>
          <w:rFonts w:ascii="Verdana" w:hAnsi="Verdana" w:cs="Verdana"/>
          <w:sz w:val="15"/>
          <w:szCs w:val="15"/>
        </w:rPr>
        <w:br/>
      </w:r>
      <w:hyperlink r:id="rId190" w:history="1">
        <w:r>
          <w:rPr>
            <w:rStyle w:val="Hyperlink"/>
            <w:rFonts w:ascii="Verdana" w:hAnsi="Verdana" w:cs="Verdana"/>
            <w:b/>
            <w:bCs/>
            <w:sz w:val="15"/>
            <w:szCs w:val="15"/>
          </w:rPr>
          <w:t>EXPLICACIÓN DEL EJEMPLO 5</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6</w:t>
      </w:r>
      <w:r>
        <w:rPr>
          <w:rFonts w:ascii="Verdana" w:hAnsi="Verdana" w:cs="Verdana"/>
          <w:sz w:val="20"/>
          <w:szCs w:val="20"/>
        </w:rPr>
        <w:t>: (Diferencia de Cuadrados y Diferencia de Cuadrados)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- 81 =</w:t>
      </w:r>
      <w:r>
        <w:rPr>
          <w:rFonts w:ascii="Verdana" w:hAnsi="Verdana" w:cs="Verdana"/>
          <w:sz w:val="20"/>
          <w:szCs w:val="20"/>
        </w:rPr>
        <w:br/>
      </w:r>
      <w:r>
        <w:rPr>
          <w:rFonts w:ascii="Verdana" w:hAnsi="Verdana" w:cs="Verdana"/>
          <w:color w:val="CC0000"/>
          <w:sz w:val="15"/>
          <w:szCs w:val="15"/>
        </w:rPr>
        <w:t>x</w:t>
      </w:r>
      <w:r>
        <w:rPr>
          <w:rFonts w:ascii="Verdana" w:hAnsi="Verdana" w:cs="Verdana"/>
          <w:color w:val="CC0000"/>
          <w:sz w:val="15"/>
          <w:szCs w:val="15"/>
          <w:vertAlign w:val="superscript"/>
        </w:rPr>
        <w:t>2</w:t>
      </w:r>
      <w:r>
        <w:rPr>
          <w:rFonts w:ascii="Verdana" w:hAnsi="Verdana" w:cs="Verdana"/>
          <w:color w:val="CC0000"/>
          <w:sz w:val="15"/>
          <w:szCs w:val="15"/>
        </w:rPr>
        <w:t>     9</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+ 9).(x</w:t>
      </w:r>
      <w:r>
        <w:rPr>
          <w:rFonts w:ascii="Verdana" w:hAnsi="Verdana" w:cs="Verdana"/>
          <w:sz w:val="20"/>
          <w:szCs w:val="20"/>
          <w:vertAlign w:val="superscript"/>
        </w:rPr>
        <w:t>2</w:t>
      </w:r>
      <w:r>
        <w:rPr>
          <w:rFonts w:ascii="Verdana" w:hAnsi="Verdana" w:cs="Verdana"/>
          <w:sz w:val="20"/>
          <w:szCs w:val="20"/>
        </w:rPr>
        <w:t xml:space="preserve"> - 9) =</w:t>
      </w:r>
      <w:r>
        <w:rPr>
          <w:rFonts w:ascii="Verdana" w:hAnsi="Verdana" w:cs="Verdana"/>
          <w:sz w:val="20"/>
          <w:szCs w:val="20"/>
        </w:rPr>
        <w:br/>
      </w:r>
      <w:r>
        <w:rPr>
          <w:rFonts w:ascii="Verdana" w:hAnsi="Verdana" w:cs="Verdana"/>
          <w:color w:val="CC0000"/>
          <w:sz w:val="15"/>
          <w:szCs w:val="15"/>
        </w:rPr>
        <w:t>                 x     3</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+ 9).(x + 3).(x - 3)</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Se puede aplicar el 5to Caso: Diferencia de Cuadrados. Y luego en el resultado aparece otra "diferencia de cuadrados".</w:t>
      </w:r>
      <w:r>
        <w:rPr>
          <w:rFonts w:ascii="Verdana" w:hAnsi="Verdana" w:cs="Verdana"/>
          <w:sz w:val="15"/>
          <w:szCs w:val="15"/>
        </w:rPr>
        <w:br/>
        <w:t>También se podía aplicar otro caso en un principio: 6to Caso (Suma o Resta de Potencias de Igual Grado). Y sería también un ejercicio combinado, porque se puede seguir con otro Caso (Ver EJEMPLO 7)</w:t>
      </w:r>
      <w:r>
        <w:rPr>
          <w:rFonts w:ascii="Verdana" w:hAnsi="Verdana" w:cs="Verdana"/>
          <w:sz w:val="15"/>
          <w:szCs w:val="15"/>
        </w:rPr>
        <w:br/>
      </w:r>
      <w:r>
        <w:rPr>
          <w:rFonts w:ascii="Verdana" w:hAnsi="Verdana" w:cs="Verdana"/>
          <w:sz w:val="15"/>
          <w:szCs w:val="15"/>
        </w:rPr>
        <w:br/>
      </w:r>
      <w:hyperlink r:id="rId191" w:history="1">
        <w:r>
          <w:rPr>
            <w:rStyle w:val="Hyperlink"/>
            <w:rFonts w:ascii="Verdana" w:hAnsi="Verdana" w:cs="Verdana"/>
            <w:b/>
            <w:bCs/>
            <w:sz w:val="15"/>
            <w:szCs w:val="15"/>
          </w:rPr>
          <w:t>EXPLICACIÓN DEL EJEMPLO 6</w:t>
        </w:r>
      </w:hyperlink>
      <w:r>
        <w:rPr>
          <w:rFonts w:ascii="Verdana" w:hAnsi="Verdana" w:cs="Verdana"/>
          <w:sz w:val="20"/>
          <w:szCs w:val="20"/>
        </w:rPr>
        <w:br/>
      </w:r>
      <w:r>
        <w:rPr>
          <w:rFonts w:ascii="Verdana" w:hAnsi="Verdana" w:cs="Verdana"/>
          <w:sz w:val="20"/>
          <w:szCs w:val="20"/>
        </w:rPr>
        <w:br/>
      </w:r>
      <w:bookmarkStart w:id="173" w:name="ejemplo7"/>
      <w:bookmarkEnd w:id="173"/>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7</w:t>
      </w:r>
      <w:r>
        <w:rPr>
          <w:rFonts w:ascii="Verdana" w:hAnsi="Verdana" w:cs="Verdana"/>
          <w:sz w:val="20"/>
          <w:szCs w:val="20"/>
        </w:rPr>
        <w:t>: (Suma o Resta de Potencias de Igual Grado y Factor Común en Grupos)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- 81 =</w:t>
      </w:r>
      <w:r>
        <w:rPr>
          <w:rFonts w:ascii="Verdana" w:hAnsi="Verdana" w:cs="Verdana"/>
          <w:sz w:val="20"/>
          <w:szCs w:val="20"/>
        </w:rPr>
        <w:br/>
      </w:r>
      <w:r>
        <w:rPr>
          <w:rFonts w:ascii="Verdana" w:hAnsi="Verdana" w:cs="Verdana"/>
          <w:color w:val="CC0000"/>
          <w:sz w:val="15"/>
          <w:szCs w:val="15"/>
        </w:rPr>
        <w:t>x       3</w:t>
      </w:r>
      <w:r>
        <w:rPr>
          <w:rFonts w:ascii="Verdana" w:hAnsi="Verdana" w:cs="Verdana"/>
          <w:sz w:val="20"/>
          <w:szCs w:val="20"/>
        </w:rPr>
        <w:br/>
      </w:r>
      <w:r>
        <w:rPr>
          <w:rFonts w:ascii="Verdana" w:hAnsi="Verdana" w:cs="Verdana"/>
          <w:sz w:val="20"/>
          <w:szCs w:val="20"/>
        </w:rPr>
        <w:br/>
        <w:t>(x - 3).(x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+ 9x + 27) </w:t>
      </w:r>
      <w:r>
        <w:rPr>
          <w:rFonts w:ascii="Verdana" w:hAnsi="Verdana" w:cs="Verdana"/>
          <w:sz w:val="20"/>
          <w:szCs w:val="20"/>
        </w:rPr>
        <w:br/>
      </w:r>
      <w:r>
        <w:rPr>
          <w:rFonts w:ascii="Verdana" w:hAnsi="Verdana" w:cs="Verdana"/>
          <w:sz w:val="20"/>
          <w:szCs w:val="20"/>
        </w:rPr>
        <w:br/>
        <w:t>(x - 3).[x</w:t>
      </w:r>
      <w:r>
        <w:rPr>
          <w:rFonts w:ascii="Verdana" w:hAnsi="Verdana" w:cs="Verdana"/>
          <w:sz w:val="20"/>
          <w:szCs w:val="20"/>
          <w:vertAlign w:val="superscript"/>
        </w:rPr>
        <w:t>2</w:t>
      </w:r>
      <w:r>
        <w:rPr>
          <w:rFonts w:ascii="Verdana" w:hAnsi="Verdana" w:cs="Verdana"/>
          <w:sz w:val="20"/>
          <w:szCs w:val="20"/>
        </w:rPr>
        <w:t>.(x + 3) + 9.(x + 3)]</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- 3).(x + 3).(x</w:t>
      </w:r>
      <w:r>
        <w:rPr>
          <w:rFonts w:ascii="Verdana" w:hAnsi="Verdana" w:cs="Verdana"/>
          <w:b/>
          <w:bCs/>
          <w:sz w:val="20"/>
          <w:szCs w:val="20"/>
          <w:vertAlign w:val="superscript"/>
        </w:rPr>
        <w:t>2</w:t>
      </w:r>
      <w:r>
        <w:rPr>
          <w:rFonts w:ascii="Verdana" w:hAnsi="Verdana" w:cs="Verdana"/>
          <w:b/>
          <w:bCs/>
          <w:sz w:val="20"/>
          <w:szCs w:val="20"/>
        </w:rPr>
        <w:t xml:space="preserve"> + 9)</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aplicar el Sexto Caso. Luego en el cociente se puede agrupar para sacar "factor común en grupos". Eso sucede siempre que se use el Sexto Caso para factorizar restas de potencias pares.</w:t>
      </w:r>
      <w:r>
        <w:rPr>
          <w:rFonts w:ascii="Verdana" w:hAnsi="Verdana" w:cs="Verdana"/>
          <w:sz w:val="15"/>
          <w:szCs w:val="15"/>
        </w:rPr>
        <w:br/>
        <w:t xml:space="preserve">Este ejercicio es igual que el </w:t>
      </w:r>
      <w:hyperlink r:id="rId192" w:history="1">
        <w:r>
          <w:rPr>
            <w:rStyle w:val="Hyperlink"/>
            <w:rFonts w:ascii="Verdana" w:hAnsi="Verdana" w:cs="Verdana"/>
            <w:sz w:val="15"/>
            <w:szCs w:val="15"/>
          </w:rPr>
          <w:t>EJEMPLO 6</w:t>
        </w:r>
      </w:hyperlink>
      <w:r>
        <w:rPr>
          <w:rFonts w:ascii="Verdana" w:hAnsi="Verdana" w:cs="Verdana"/>
          <w:sz w:val="15"/>
          <w:szCs w:val="15"/>
        </w:rPr>
        <w:t>, pero aplicando otros Casos de Factoreo. Puede apreciarse que, al factorizarlos completamente, se llega al mismo resultado por dos caminos diferentes.</w:t>
      </w:r>
      <w:r>
        <w:rPr>
          <w:rFonts w:ascii="Verdana" w:hAnsi="Verdana" w:cs="Verdana"/>
          <w:sz w:val="15"/>
          <w:szCs w:val="15"/>
        </w:rPr>
        <w:br/>
      </w:r>
      <w:r>
        <w:rPr>
          <w:rFonts w:ascii="Verdana" w:hAnsi="Verdana" w:cs="Verdana"/>
          <w:sz w:val="15"/>
          <w:szCs w:val="15"/>
        </w:rPr>
        <w:br/>
      </w:r>
      <w:hyperlink r:id="rId193" w:history="1">
        <w:r>
          <w:rPr>
            <w:rStyle w:val="Hyperlink"/>
            <w:rFonts w:ascii="Verdana" w:hAnsi="Verdana" w:cs="Verdana"/>
            <w:b/>
            <w:bCs/>
            <w:sz w:val="15"/>
            <w:szCs w:val="15"/>
          </w:rPr>
          <w:t>EXPLICACIÓN DEL EJEMPLO 7</w:t>
        </w:r>
      </w:hyperlink>
      <w:hyperlink r:id="rId194" w:history="1">
        <w:r>
          <w:rPr>
            <w:rFonts w:ascii="Verdana" w:hAnsi="Verdana" w:cs="Verdana"/>
            <w:color w:val="0000FF"/>
            <w:sz w:val="20"/>
            <w:szCs w:val="20"/>
            <w:u w:val="single"/>
          </w:rPr>
          <w:br/>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8</w:t>
      </w:r>
      <w:r>
        <w:rPr>
          <w:rFonts w:ascii="Verdana" w:hAnsi="Verdana" w:cs="Verdana"/>
          <w:sz w:val="20"/>
          <w:szCs w:val="20"/>
        </w:rPr>
        <w:t>: (Factor Común en Grupos y Diferencia de Cuadrados)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- 9x - 9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.(x + 1) + 9.(-x - 1)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.(x + 1) - 9.(x + 1) =</w:t>
      </w:r>
      <w:r>
        <w:rPr>
          <w:rFonts w:ascii="Verdana" w:hAnsi="Verdana" w:cs="Verdana"/>
          <w:sz w:val="20"/>
          <w:szCs w:val="20"/>
        </w:rPr>
        <w:br/>
      </w:r>
      <w:r>
        <w:rPr>
          <w:rFonts w:ascii="Verdana" w:hAnsi="Verdana" w:cs="Verdana"/>
          <w:sz w:val="20"/>
          <w:szCs w:val="20"/>
        </w:rPr>
        <w:br/>
        <w:t>(x + 1).(x</w:t>
      </w:r>
      <w:r>
        <w:rPr>
          <w:rFonts w:ascii="Verdana" w:hAnsi="Verdana" w:cs="Verdana"/>
          <w:sz w:val="20"/>
          <w:szCs w:val="20"/>
          <w:vertAlign w:val="superscript"/>
        </w:rPr>
        <w:t>2</w:t>
      </w:r>
      <w:r>
        <w:rPr>
          <w:rFonts w:ascii="Verdana" w:hAnsi="Verdana" w:cs="Verdana"/>
          <w:sz w:val="20"/>
          <w:szCs w:val="20"/>
        </w:rPr>
        <w:t xml:space="preserve"> - 9)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+ 1).(x + 3).(x - 3)</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agrupar para aplicar el 2ndo Caso. Luego, hay una diferencia de cuadrados. El tercer paso está de más si se prefiere sacar factor común negativo.</w:t>
      </w:r>
      <w:r>
        <w:rPr>
          <w:rFonts w:ascii="Verdana" w:hAnsi="Verdana" w:cs="Verdana"/>
          <w:sz w:val="15"/>
          <w:szCs w:val="15"/>
        </w:rPr>
        <w:br/>
      </w:r>
      <w:r>
        <w:rPr>
          <w:rFonts w:ascii="Verdana" w:hAnsi="Verdana" w:cs="Verdana"/>
          <w:sz w:val="15"/>
          <w:szCs w:val="15"/>
        </w:rPr>
        <w:br/>
      </w:r>
      <w:hyperlink r:id="rId195" w:history="1">
        <w:r>
          <w:rPr>
            <w:rStyle w:val="Hyperlink"/>
            <w:rFonts w:ascii="Verdana" w:hAnsi="Verdana" w:cs="Verdana"/>
            <w:b/>
            <w:bCs/>
            <w:sz w:val="15"/>
            <w:szCs w:val="15"/>
          </w:rPr>
          <w:t>EXPLICACIÓN DEL EJEMPLO 8</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9</w:t>
      </w:r>
      <w:r>
        <w:rPr>
          <w:rFonts w:ascii="Verdana" w:hAnsi="Verdana" w:cs="Verdana"/>
          <w:sz w:val="20"/>
          <w:szCs w:val="20"/>
        </w:rPr>
        <w:t>: (Factor Común en Grupos y Suma o Resta de Potencias...)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ax</w:t>
      </w:r>
      <w:r>
        <w:rPr>
          <w:rFonts w:ascii="Verdana" w:hAnsi="Verdana" w:cs="Verdana"/>
          <w:sz w:val="20"/>
          <w:szCs w:val="20"/>
          <w:vertAlign w:val="superscript"/>
        </w:rPr>
        <w:t>3</w:t>
      </w:r>
      <w:r>
        <w:rPr>
          <w:rFonts w:ascii="Verdana" w:hAnsi="Verdana" w:cs="Verdana"/>
          <w:sz w:val="20"/>
          <w:szCs w:val="20"/>
        </w:rPr>
        <w:t xml:space="preserve"> + 8x + 8a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.(x + a) + 8.(x + a) =</w:t>
      </w:r>
      <w:r>
        <w:rPr>
          <w:rFonts w:ascii="Verdana" w:hAnsi="Verdana" w:cs="Verdana"/>
          <w:sz w:val="20"/>
          <w:szCs w:val="20"/>
        </w:rPr>
        <w:br/>
      </w:r>
      <w:r>
        <w:rPr>
          <w:rFonts w:ascii="Verdana" w:hAnsi="Verdana" w:cs="Verdana"/>
          <w:sz w:val="20"/>
          <w:szCs w:val="20"/>
        </w:rPr>
        <w:br/>
        <w:t>(x + a).(x</w:t>
      </w:r>
      <w:r>
        <w:rPr>
          <w:rFonts w:ascii="Verdana" w:hAnsi="Verdana" w:cs="Verdana"/>
          <w:sz w:val="20"/>
          <w:szCs w:val="20"/>
          <w:vertAlign w:val="superscript"/>
        </w:rPr>
        <w:t>3</w:t>
      </w:r>
      <w:r>
        <w:rPr>
          <w:rFonts w:ascii="Verdana" w:hAnsi="Verdana" w:cs="Verdana"/>
          <w:sz w:val="20"/>
          <w:szCs w:val="20"/>
        </w:rPr>
        <w:t xml:space="preserve"> + 8) =</w:t>
      </w:r>
      <w:r>
        <w:rPr>
          <w:rFonts w:ascii="Verdana" w:hAnsi="Verdana" w:cs="Verdana"/>
          <w:sz w:val="20"/>
          <w:szCs w:val="20"/>
        </w:rPr>
        <w:br/>
      </w:r>
      <w:r>
        <w:rPr>
          <w:rFonts w:ascii="Verdana" w:hAnsi="Verdana" w:cs="Verdana"/>
          <w:color w:val="CC0000"/>
          <w:sz w:val="15"/>
          <w:szCs w:val="15"/>
        </w:rPr>
        <w:t>               x      2</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a).(x + 2).(x</w:t>
      </w:r>
      <w:r>
        <w:rPr>
          <w:rFonts w:ascii="Verdana" w:hAnsi="Verdana" w:cs="Verdana"/>
          <w:b/>
          <w:bCs/>
          <w:sz w:val="20"/>
          <w:szCs w:val="20"/>
          <w:vertAlign w:val="superscript"/>
        </w:rPr>
        <w:t>2</w:t>
      </w:r>
      <w:r>
        <w:rPr>
          <w:rFonts w:ascii="Verdana" w:hAnsi="Verdana" w:cs="Verdana"/>
          <w:b/>
          <w:bCs/>
          <w:sz w:val="20"/>
          <w:szCs w:val="20"/>
        </w:rPr>
        <w:t xml:space="preserve"> - 2x + 4)</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agrupar para aplicar el 2ndo Caso. Luego queda una suma de potencias impares, entonces puede aplicarse el 6to Caso. El trinomio que queda luego de aplicar el Sexto Caso no se puede factorizar por ningún Caso.</w:t>
      </w:r>
      <w:r>
        <w:rPr>
          <w:rFonts w:ascii="Verdana" w:hAnsi="Verdana" w:cs="Verdana"/>
          <w:sz w:val="15"/>
          <w:szCs w:val="15"/>
        </w:rPr>
        <w:br/>
      </w:r>
      <w:r>
        <w:rPr>
          <w:rFonts w:ascii="Verdana" w:hAnsi="Verdana" w:cs="Verdana"/>
          <w:sz w:val="15"/>
          <w:szCs w:val="15"/>
        </w:rPr>
        <w:br/>
      </w:r>
      <w:hyperlink r:id="rId196" w:history="1">
        <w:r>
          <w:rPr>
            <w:rStyle w:val="Hyperlink"/>
            <w:rFonts w:ascii="Verdana" w:hAnsi="Verdana" w:cs="Verdana"/>
            <w:b/>
            <w:bCs/>
            <w:sz w:val="15"/>
            <w:szCs w:val="15"/>
          </w:rPr>
          <w:t>EXPLICACIÓN DEL EJEMPLO 9</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10</w:t>
      </w:r>
      <w:r>
        <w:rPr>
          <w:rFonts w:ascii="Verdana" w:hAnsi="Verdana" w:cs="Verdana"/>
          <w:sz w:val="20"/>
          <w:szCs w:val="20"/>
        </w:rPr>
        <w:t>: (Trinomio Cuadrado Perfecto y Diferencia de Cuadrados)</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- 2x</w:t>
      </w:r>
      <w:r>
        <w:rPr>
          <w:rFonts w:ascii="Verdana" w:hAnsi="Verdana" w:cs="Verdana"/>
          <w:sz w:val="20"/>
          <w:szCs w:val="20"/>
          <w:vertAlign w:val="superscript"/>
        </w:rPr>
        <w:t>2</w:t>
      </w:r>
      <w:r>
        <w:rPr>
          <w:rFonts w:ascii="Verdana" w:hAnsi="Verdana" w:cs="Verdana"/>
          <w:sz w:val="20"/>
          <w:szCs w:val="20"/>
        </w:rPr>
        <w:t xml:space="preserve"> + 1 =</w:t>
      </w:r>
      <w:r>
        <w:rPr>
          <w:rFonts w:ascii="Verdana" w:hAnsi="Verdana" w:cs="Verdana"/>
          <w:sz w:val="20"/>
          <w:szCs w:val="20"/>
        </w:rPr>
        <w:br/>
      </w:r>
      <w:r>
        <w:rPr>
          <w:rFonts w:ascii="Verdana" w:hAnsi="Verdana" w:cs="Verdana"/>
          <w:color w:val="CC0000"/>
          <w:sz w:val="15"/>
          <w:szCs w:val="15"/>
        </w:rPr>
        <w:t>x</w:t>
      </w:r>
      <w:r>
        <w:rPr>
          <w:rFonts w:ascii="Verdana" w:hAnsi="Verdana" w:cs="Verdana"/>
          <w:color w:val="CC0000"/>
          <w:sz w:val="15"/>
          <w:szCs w:val="15"/>
          <w:vertAlign w:val="superscript"/>
        </w:rPr>
        <w:t>2</w:t>
      </w:r>
      <w:r>
        <w:rPr>
          <w:rFonts w:ascii="Verdana" w:hAnsi="Verdana" w:cs="Verdana"/>
          <w:color w:val="CC0000"/>
          <w:sz w:val="15"/>
          <w:szCs w:val="15"/>
        </w:rPr>
        <w:t>              -1</w:t>
      </w:r>
      <w:r>
        <w:rPr>
          <w:rFonts w:ascii="Verdana" w:hAnsi="Verdana" w:cs="Verdana"/>
          <w:sz w:val="20"/>
          <w:szCs w:val="20"/>
        </w:rPr>
        <w:br/>
        <w:t xml:space="preserve">     </w:t>
      </w:r>
      <w:r>
        <w:rPr>
          <w:rFonts w:ascii="Verdana" w:hAnsi="Verdana" w:cs="Verdana"/>
          <w:sz w:val="15"/>
          <w:szCs w:val="15"/>
        </w:rPr>
        <w:t>2.x</w:t>
      </w:r>
      <w:r>
        <w:rPr>
          <w:rFonts w:ascii="Verdana" w:hAnsi="Verdana" w:cs="Verdana"/>
          <w:sz w:val="15"/>
          <w:szCs w:val="15"/>
          <w:vertAlign w:val="superscript"/>
        </w:rPr>
        <w:t>2</w:t>
      </w:r>
      <w:r>
        <w:rPr>
          <w:rFonts w:ascii="Verdana" w:hAnsi="Verdana" w:cs="Verdana"/>
          <w:sz w:val="15"/>
          <w:szCs w:val="15"/>
        </w:rPr>
        <w:t>.(-1)</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vertAlign w:val="superscript"/>
        </w:rPr>
        <w:t>2</w:t>
      </w:r>
      <w:r>
        <w:rPr>
          <w:rFonts w:ascii="Verdana" w:hAnsi="Verdana" w:cs="Verdana"/>
          <w:sz w:val="20"/>
          <w:szCs w:val="20"/>
        </w:rPr>
        <w:t xml:space="preserve"> =</w:t>
      </w:r>
      <w:r>
        <w:rPr>
          <w:rFonts w:ascii="Verdana" w:hAnsi="Verdana" w:cs="Verdana"/>
          <w:sz w:val="20"/>
          <w:szCs w:val="20"/>
        </w:rPr>
        <w:br/>
      </w:r>
      <w:r>
        <w:rPr>
          <w:rFonts w:ascii="Verdana" w:hAnsi="Verdana" w:cs="Verdana"/>
          <w:color w:val="CC0000"/>
          <w:sz w:val="15"/>
          <w:szCs w:val="15"/>
        </w:rPr>
        <w:t>  x      1</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+ 1).(x - 1)]</w:t>
      </w:r>
      <w:r>
        <w:rPr>
          <w:rFonts w:ascii="Verdana" w:hAnsi="Verdana" w:cs="Verdana"/>
          <w:b/>
          <w:bCs/>
          <w:sz w:val="20"/>
          <w:szCs w:val="20"/>
          <w:vertAlign w:val="superscript"/>
        </w:rPr>
        <w:t>2</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+ 1).(x - 1).(x + 1).(x - 1)</w:t>
      </w:r>
      <w:r>
        <w:rPr>
          <w:rFonts w:ascii="Verdana" w:hAnsi="Verdana" w:cs="Verdana"/>
          <w:b/>
          <w:bCs/>
          <w:sz w:val="20"/>
          <w:szCs w:val="20"/>
        </w:rPr>
        <w:br/>
      </w:r>
      <w:r>
        <w:rPr>
          <w:rFonts w:ascii="Verdana" w:hAnsi="Verdana" w:cs="Verdana"/>
          <w:b/>
          <w:bCs/>
          <w:sz w:val="20"/>
          <w:szCs w:val="20"/>
        </w:rPr>
        <w:br/>
        <w:t>(x + 1)</w:t>
      </w:r>
      <w:r>
        <w:rPr>
          <w:rFonts w:ascii="Verdana" w:hAnsi="Verdana" w:cs="Verdana"/>
          <w:b/>
          <w:bCs/>
          <w:sz w:val="20"/>
          <w:szCs w:val="20"/>
          <w:vertAlign w:val="superscript"/>
        </w:rPr>
        <w:t>2</w:t>
      </w:r>
      <w:r>
        <w:rPr>
          <w:rFonts w:ascii="Verdana" w:hAnsi="Verdana" w:cs="Verdana"/>
          <w:b/>
          <w:bCs/>
          <w:sz w:val="20"/>
          <w:szCs w:val="20"/>
        </w:rPr>
        <w:t>.(x - 1)</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aplicar el 3er Caso: Trinomio Cuadrado Perfecto. Luego queda una Diferencia de Cuadrados dentro del cuadrado. Se puede dejar expresado de cualquiera de las 3 maneras resaltadas en negritas.</w:t>
      </w:r>
      <w:r>
        <w:rPr>
          <w:rFonts w:ascii="Verdana" w:hAnsi="Verdana" w:cs="Verdana"/>
          <w:sz w:val="15"/>
          <w:szCs w:val="15"/>
        </w:rPr>
        <w:br/>
        <w:t>Este ejercicio también podría haberse hecho aplicando la "bicuadrada". En tal caso, no sería un ejercicio combinado ya que factoriza de una sola vez.</w:t>
      </w:r>
      <w:r>
        <w:rPr>
          <w:rFonts w:ascii="Verdana" w:hAnsi="Verdana" w:cs="Verdana"/>
          <w:sz w:val="15"/>
          <w:szCs w:val="15"/>
        </w:rPr>
        <w:br/>
      </w:r>
      <w:r>
        <w:rPr>
          <w:rFonts w:ascii="Verdana" w:hAnsi="Verdana" w:cs="Verdana"/>
          <w:sz w:val="15"/>
          <w:szCs w:val="15"/>
        </w:rPr>
        <w:br/>
      </w:r>
      <w:hyperlink r:id="rId197" w:history="1">
        <w:r>
          <w:rPr>
            <w:rStyle w:val="Hyperlink"/>
            <w:rFonts w:ascii="Verdana" w:hAnsi="Verdana" w:cs="Verdana"/>
            <w:b/>
            <w:bCs/>
            <w:sz w:val="15"/>
            <w:szCs w:val="15"/>
          </w:rPr>
          <w:t>EXPLICACIÓN DEL EJEMPLO 10</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11</w:t>
      </w:r>
      <w:r>
        <w:rPr>
          <w:rFonts w:ascii="Verdana" w:hAnsi="Verdana" w:cs="Verdana"/>
          <w:sz w:val="20"/>
          <w:szCs w:val="20"/>
        </w:rPr>
        <w:t>: (Factor Común, F. C. en Grupos y Diferencia de Cuadrados)</w:t>
      </w:r>
      <w:r>
        <w:rPr>
          <w:rFonts w:ascii="Verdana" w:hAnsi="Verdana" w:cs="Verdana"/>
          <w:sz w:val="20"/>
          <w:szCs w:val="20"/>
        </w:rPr>
        <w:br/>
      </w:r>
      <w:r>
        <w:rPr>
          <w:rFonts w:ascii="Verdana" w:hAnsi="Verdana" w:cs="Verdana"/>
          <w:sz w:val="20"/>
          <w:szCs w:val="20"/>
        </w:rPr>
        <w:br/>
        <w:t>1/2 x</w:t>
      </w:r>
      <w:r>
        <w:rPr>
          <w:rFonts w:ascii="Verdana" w:hAnsi="Verdana" w:cs="Verdana"/>
          <w:sz w:val="20"/>
          <w:szCs w:val="20"/>
          <w:vertAlign w:val="superscript"/>
        </w:rPr>
        <w:t>4</w:t>
      </w:r>
      <w:r>
        <w:rPr>
          <w:rFonts w:ascii="Verdana" w:hAnsi="Verdana" w:cs="Verdana"/>
          <w:sz w:val="20"/>
          <w:szCs w:val="20"/>
        </w:rPr>
        <w:t xml:space="preserve"> + 3/4 x</w:t>
      </w:r>
      <w:r>
        <w:rPr>
          <w:rFonts w:ascii="Verdana" w:hAnsi="Verdana" w:cs="Verdana"/>
          <w:sz w:val="20"/>
          <w:szCs w:val="20"/>
          <w:vertAlign w:val="superscript"/>
        </w:rPr>
        <w:t>3</w:t>
      </w:r>
      <w:r>
        <w:rPr>
          <w:rFonts w:ascii="Verdana" w:hAnsi="Verdana" w:cs="Verdana"/>
          <w:sz w:val="20"/>
          <w:szCs w:val="20"/>
        </w:rPr>
        <w:t xml:space="preserve"> - 1/2 x</w:t>
      </w:r>
      <w:r>
        <w:rPr>
          <w:rFonts w:ascii="Verdana" w:hAnsi="Verdana" w:cs="Verdana"/>
          <w:sz w:val="20"/>
          <w:szCs w:val="20"/>
          <w:vertAlign w:val="superscript"/>
        </w:rPr>
        <w:t>2</w:t>
      </w:r>
      <w:r>
        <w:rPr>
          <w:rFonts w:ascii="Verdana" w:hAnsi="Verdana" w:cs="Verdana"/>
          <w:sz w:val="20"/>
          <w:szCs w:val="20"/>
        </w:rPr>
        <w:t xml:space="preserve"> - 3/4 x =</w:t>
      </w:r>
      <w:r>
        <w:rPr>
          <w:rFonts w:ascii="Verdana" w:hAnsi="Verdana" w:cs="Verdana"/>
          <w:sz w:val="20"/>
          <w:szCs w:val="20"/>
        </w:rPr>
        <w:br/>
      </w:r>
      <w:r>
        <w:rPr>
          <w:rFonts w:ascii="Verdana" w:hAnsi="Verdana" w:cs="Verdana"/>
          <w:sz w:val="20"/>
          <w:szCs w:val="20"/>
        </w:rPr>
        <w:br/>
        <w:t>1/2 x.(x</w:t>
      </w:r>
      <w:r>
        <w:rPr>
          <w:rFonts w:ascii="Verdana" w:hAnsi="Verdana" w:cs="Verdana"/>
          <w:sz w:val="20"/>
          <w:szCs w:val="20"/>
          <w:vertAlign w:val="superscript"/>
        </w:rPr>
        <w:t>3</w:t>
      </w:r>
      <w:r>
        <w:rPr>
          <w:rFonts w:ascii="Verdana" w:hAnsi="Verdana" w:cs="Verdana"/>
          <w:sz w:val="20"/>
          <w:szCs w:val="20"/>
        </w:rPr>
        <w:t xml:space="preserve"> + 3/2 x</w:t>
      </w:r>
      <w:r>
        <w:rPr>
          <w:rFonts w:ascii="Verdana" w:hAnsi="Verdana" w:cs="Verdana"/>
          <w:sz w:val="20"/>
          <w:szCs w:val="20"/>
          <w:vertAlign w:val="superscript"/>
        </w:rPr>
        <w:t>2</w:t>
      </w:r>
      <w:r>
        <w:rPr>
          <w:rFonts w:ascii="Verdana" w:hAnsi="Verdana" w:cs="Verdana"/>
          <w:sz w:val="20"/>
          <w:szCs w:val="20"/>
        </w:rPr>
        <w:t xml:space="preserve"> - x - 3/2) =</w:t>
      </w:r>
      <w:r>
        <w:rPr>
          <w:rFonts w:ascii="Verdana" w:hAnsi="Verdana" w:cs="Verdana"/>
          <w:sz w:val="20"/>
          <w:szCs w:val="20"/>
        </w:rPr>
        <w:br/>
      </w:r>
      <w:r>
        <w:rPr>
          <w:rFonts w:ascii="Verdana" w:hAnsi="Verdana" w:cs="Verdana"/>
          <w:sz w:val="20"/>
          <w:szCs w:val="20"/>
        </w:rPr>
        <w:br/>
        <w:t>1/2 x.[x.(x</w:t>
      </w:r>
      <w:r>
        <w:rPr>
          <w:rFonts w:ascii="Verdana" w:hAnsi="Verdana" w:cs="Verdana"/>
          <w:sz w:val="20"/>
          <w:szCs w:val="20"/>
          <w:vertAlign w:val="superscript"/>
        </w:rPr>
        <w:t>2</w:t>
      </w:r>
      <w:r>
        <w:rPr>
          <w:rFonts w:ascii="Verdana" w:hAnsi="Verdana" w:cs="Verdana"/>
          <w:sz w:val="20"/>
          <w:szCs w:val="20"/>
        </w:rPr>
        <w:t xml:space="preserve"> - 1) + 3/2 (x</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rPr>
        <w:br/>
      </w:r>
      <w:r>
        <w:rPr>
          <w:rFonts w:ascii="Verdana" w:hAnsi="Verdana" w:cs="Verdana"/>
          <w:sz w:val="20"/>
          <w:szCs w:val="20"/>
        </w:rPr>
        <w:br/>
        <w:t>1/2 x.(x</w:t>
      </w:r>
      <w:r>
        <w:rPr>
          <w:rFonts w:ascii="Verdana" w:hAnsi="Verdana" w:cs="Verdana"/>
          <w:sz w:val="20"/>
          <w:szCs w:val="20"/>
          <w:vertAlign w:val="superscript"/>
        </w:rPr>
        <w:t>2</w:t>
      </w:r>
      <w:r>
        <w:rPr>
          <w:rFonts w:ascii="Verdana" w:hAnsi="Verdana" w:cs="Verdana"/>
          <w:sz w:val="20"/>
          <w:szCs w:val="20"/>
        </w:rPr>
        <w:t xml:space="preserve"> - 1).(x + 3/2)=</w:t>
      </w:r>
      <w:r>
        <w:rPr>
          <w:rFonts w:ascii="Verdana" w:hAnsi="Verdana" w:cs="Verdana"/>
          <w:sz w:val="20"/>
          <w:szCs w:val="20"/>
        </w:rPr>
        <w:br/>
        <w:t xml:space="preserve">         </w:t>
      </w:r>
      <w:r>
        <w:rPr>
          <w:rFonts w:ascii="Verdana" w:hAnsi="Verdana" w:cs="Verdana"/>
          <w:color w:val="CC0000"/>
          <w:sz w:val="15"/>
          <w:szCs w:val="15"/>
        </w:rPr>
        <w:t>x      1</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1/2 x.(x + 1).(x - 1).(x + 3/2)=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se puede sacar factor común 1/2 x. Luego agrupar para aplicar el 2ndo Caso. Y después aparece una diferencia de cuadrados.</w:t>
      </w:r>
      <w:r>
        <w:rPr>
          <w:rFonts w:ascii="Verdana" w:hAnsi="Verdana" w:cs="Verdana"/>
          <w:sz w:val="15"/>
          <w:szCs w:val="15"/>
        </w:rPr>
        <w:br/>
      </w:r>
      <w:r>
        <w:rPr>
          <w:rFonts w:ascii="Verdana" w:hAnsi="Verdana" w:cs="Verdana"/>
          <w:sz w:val="15"/>
          <w:szCs w:val="15"/>
        </w:rPr>
        <w:br/>
      </w:r>
      <w:hyperlink r:id="rId198" w:history="1">
        <w:r>
          <w:rPr>
            <w:rStyle w:val="Hyperlink"/>
            <w:rFonts w:ascii="Verdana" w:hAnsi="Verdana" w:cs="Verdana"/>
            <w:b/>
            <w:bCs/>
            <w:sz w:val="15"/>
            <w:szCs w:val="15"/>
          </w:rPr>
          <w:t>EXPLICACIÓN DEL EJEMPLO 11</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u w:val="single"/>
        </w:rPr>
        <w:t>CON AGRUPACIÓN DE TÉRMINOS (AVANZADOS)</w:t>
      </w:r>
      <w:r>
        <w:t> </w:t>
      </w:r>
      <w:r>
        <w:br/>
        <w:t>(Raramente se ve en Nivel Medio)</w:t>
      </w:r>
      <w:r>
        <w:rPr>
          <w:rFonts w:ascii="Verdana" w:hAnsi="Verdana" w:cs="Verdana"/>
          <w:sz w:val="20"/>
          <w:szCs w:val="20"/>
        </w:rPr>
        <w:br/>
      </w:r>
      <w:r>
        <w:rPr>
          <w:rFonts w:ascii="Verdana" w:hAnsi="Verdana" w:cs="Verdana"/>
          <w:sz w:val="20"/>
          <w:szCs w:val="20"/>
        </w:rPr>
        <w:br/>
      </w:r>
      <w:r>
        <w:rPr>
          <w:rFonts w:ascii="Verdana" w:hAnsi="Verdana" w:cs="Verdana"/>
          <w:sz w:val="15"/>
          <w:szCs w:val="15"/>
        </w:rPr>
        <w:t>Hay ejercicios de Factoreo donde se agrupa antes de factorizar, y en los distintos grupos se pueden aplicar Casos. Es algo similar a lo que sucede en el 2do Caso: Factor Común en Grupos, sólo que en los grupos no se aplica necesariamente Factor Común, sino cualquier otro Caso.</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12</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3</w:t>
      </w:r>
      <w:r>
        <w:rPr>
          <w:rFonts w:ascii="Verdana" w:hAnsi="Verdana" w:cs="Verdana"/>
          <w:sz w:val="20"/>
          <w:szCs w:val="20"/>
          <w:shd w:val="clear" w:color="auto" w:fill="EBEBEB"/>
        </w:rPr>
        <w:t xml:space="preserve"> + y</w:t>
      </w:r>
      <w:r>
        <w:rPr>
          <w:rFonts w:ascii="Verdana" w:hAnsi="Verdana" w:cs="Verdana"/>
          <w:sz w:val="20"/>
          <w:szCs w:val="20"/>
          <w:shd w:val="clear" w:color="auto" w:fill="EBEBEB"/>
          <w:vertAlign w:val="superscript"/>
        </w:rPr>
        <w:t>3</w:t>
      </w:r>
      <w:r>
        <w:rPr>
          <w:rFonts w:ascii="Verdana" w:hAnsi="Verdana" w:cs="Verdana"/>
          <w:sz w:val="20"/>
          <w:szCs w:val="20"/>
        </w:rPr>
        <w:t xml:space="preserve"> + </w:t>
      </w:r>
      <w:r>
        <w:rPr>
          <w:rFonts w:ascii="Verdana" w:hAnsi="Verdana" w:cs="Verdana"/>
          <w:sz w:val="20"/>
          <w:szCs w:val="20"/>
          <w:shd w:val="clear" w:color="auto" w:fill="E6FFFF"/>
        </w:rPr>
        <w:t>2x + 2y</w:t>
      </w:r>
      <w:r>
        <w:rPr>
          <w:rFonts w:ascii="Verdana" w:hAnsi="Verdana" w:cs="Verdana"/>
          <w:sz w:val="20"/>
          <w:szCs w:val="20"/>
        </w:rPr>
        <w:t xml:space="preserve"> = </w:t>
      </w:r>
      <w:r>
        <w:rPr>
          <w:rFonts w:ascii="Verdana" w:hAnsi="Verdana" w:cs="Verdana"/>
          <w:sz w:val="20"/>
          <w:szCs w:val="20"/>
        </w:rPr>
        <w:br/>
      </w:r>
      <w:r>
        <w:rPr>
          <w:rFonts w:ascii="Verdana" w:hAnsi="Verdana" w:cs="Verdana"/>
          <w:sz w:val="20"/>
          <w:szCs w:val="20"/>
        </w:rPr>
        <w:br/>
        <w:t>(x + y).(x</w:t>
      </w:r>
      <w:r>
        <w:rPr>
          <w:rFonts w:ascii="Verdana" w:hAnsi="Verdana" w:cs="Verdana"/>
          <w:sz w:val="20"/>
          <w:szCs w:val="20"/>
          <w:vertAlign w:val="superscript"/>
        </w:rPr>
        <w:t>2</w:t>
      </w:r>
      <w:r>
        <w:rPr>
          <w:rFonts w:ascii="Verdana" w:hAnsi="Verdana" w:cs="Verdana"/>
          <w:sz w:val="20"/>
          <w:szCs w:val="20"/>
        </w:rPr>
        <w:t xml:space="preserve"> - xy + y</w:t>
      </w:r>
      <w:r>
        <w:rPr>
          <w:rFonts w:ascii="Verdana" w:hAnsi="Verdana" w:cs="Verdana"/>
          <w:sz w:val="20"/>
          <w:szCs w:val="20"/>
          <w:vertAlign w:val="superscript"/>
        </w:rPr>
        <w:t>2</w:t>
      </w:r>
      <w:r>
        <w:rPr>
          <w:rFonts w:ascii="Verdana" w:hAnsi="Verdana" w:cs="Verdana"/>
          <w:sz w:val="20"/>
          <w:szCs w:val="20"/>
        </w:rPr>
        <w:t xml:space="preserve">) + 2.(x + y)= </w:t>
      </w:r>
      <w:r>
        <w:rPr>
          <w:rFonts w:ascii="Verdana" w:hAnsi="Verdana" w:cs="Verdana"/>
          <w:sz w:val="20"/>
          <w:szCs w:val="20"/>
        </w:rPr>
        <w:br/>
      </w:r>
      <w:r>
        <w:rPr>
          <w:rFonts w:ascii="Verdana" w:hAnsi="Verdana" w:cs="Verdana"/>
          <w:sz w:val="20"/>
          <w:szCs w:val="20"/>
        </w:rPr>
        <w:br/>
        <w:t>(x + y).(x</w:t>
      </w:r>
      <w:r>
        <w:rPr>
          <w:rFonts w:ascii="Verdana" w:hAnsi="Verdana" w:cs="Verdana"/>
          <w:sz w:val="20"/>
          <w:szCs w:val="20"/>
          <w:vertAlign w:val="superscript"/>
        </w:rPr>
        <w:t>2</w:t>
      </w:r>
      <w:r>
        <w:rPr>
          <w:rFonts w:ascii="Verdana" w:hAnsi="Verdana" w:cs="Verdana"/>
          <w:sz w:val="20"/>
          <w:szCs w:val="20"/>
        </w:rPr>
        <w:t xml:space="preserve"> - xy + y</w:t>
      </w:r>
      <w:r>
        <w:rPr>
          <w:rFonts w:ascii="Verdana" w:hAnsi="Verdana" w:cs="Verdana"/>
          <w:sz w:val="20"/>
          <w:szCs w:val="20"/>
          <w:vertAlign w:val="superscript"/>
        </w:rPr>
        <w:t>2</w:t>
      </w:r>
      <w:r>
        <w:rPr>
          <w:rFonts w:ascii="Verdana" w:hAnsi="Verdana" w:cs="Verdana"/>
          <w:sz w:val="20"/>
          <w:szCs w:val="20"/>
        </w:rPr>
        <w:t xml:space="preserve"> + 2)=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 xml:space="preserve">En el primer grupo apliqué el Sexto Caso (Suma o Resta de Potencias de Igual Grado), y en el segundo grupo saqué factor común "2". Luego saqué como factor común a la expresión (x + y), a semejanza de lo que se hace en el último paso del 2ndo Caso. </w:t>
      </w:r>
      <w:r>
        <w:rPr>
          <w:rFonts w:ascii="Verdana" w:hAnsi="Verdana" w:cs="Verdana"/>
          <w:sz w:val="15"/>
          <w:szCs w:val="15"/>
        </w:rPr>
        <w:br/>
      </w:r>
      <w:r>
        <w:rPr>
          <w:rFonts w:ascii="Verdana" w:hAnsi="Verdana" w:cs="Verdana"/>
          <w:sz w:val="15"/>
          <w:szCs w:val="15"/>
        </w:rPr>
        <w:br/>
      </w:r>
      <w:hyperlink r:id="rId199" w:history="1">
        <w:r>
          <w:rPr>
            <w:rStyle w:val="Hyperlink"/>
            <w:rFonts w:ascii="Verdana" w:hAnsi="Verdana" w:cs="Verdana"/>
            <w:b/>
            <w:bCs/>
            <w:sz w:val="15"/>
            <w:szCs w:val="15"/>
          </w:rPr>
          <w:t>EXPLICACIÓN DEL EJEMPLO 12</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13</w:t>
      </w:r>
      <w:r>
        <w:rPr>
          <w:rFonts w:ascii="Verdana" w:hAnsi="Verdana" w:cs="Verdana"/>
          <w:sz w:val="20"/>
          <w:szCs w:val="20"/>
        </w:rPr>
        <w:t>:</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+ 2x</w:t>
      </w:r>
      <w:r>
        <w:rPr>
          <w:rFonts w:ascii="Verdana" w:hAnsi="Verdana" w:cs="Verdana"/>
          <w:sz w:val="20"/>
          <w:szCs w:val="20"/>
          <w:vertAlign w:val="superscript"/>
        </w:rPr>
        <w:t>2</w:t>
      </w:r>
      <w:r>
        <w:rPr>
          <w:rFonts w:ascii="Verdana" w:hAnsi="Verdana" w:cs="Verdana"/>
          <w:sz w:val="20"/>
          <w:szCs w:val="20"/>
        </w:rPr>
        <w:t xml:space="preserve"> + 2xy + 2y</w:t>
      </w:r>
      <w:r>
        <w:rPr>
          <w:rFonts w:ascii="Verdana" w:hAnsi="Verdana" w:cs="Verdana"/>
          <w:sz w:val="20"/>
          <w:szCs w:val="20"/>
          <w:vertAlign w:val="superscript"/>
        </w:rPr>
        <w:t>2</w:t>
      </w:r>
      <w:r>
        <w:rPr>
          <w:rFonts w:ascii="Verdana" w:hAnsi="Verdana" w:cs="Verdana"/>
          <w:sz w:val="20"/>
          <w:szCs w:val="20"/>
        </w:rPr>
        <w:t xml:space="preserve"> - y</w:t>
      </w:r>
      <w:r>
        <w:rPr>
          <w:rFonts w:ascii="Verdana" w:hAnsi="Verdana" w:cs="Verdana"/>
          <w:sz w:val="20"/>
          <w:szCs w:val="20"/>
          <w:vertAlign w:val="superscript"/>
        </w:rPr>
        <w:t>3</w:t>
      </w:r>
      <w:r>
        <w:rPr>
          <w:rFonts w:ascii="Verdana" w:hAnsi="Verdana" w:cs="Verdana"/>
          <w:sz w:val="20"/>
          <w:szCs w:val="20"/>
        </w:rPr>
        <w:t xml:space="preserve"> = </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3</w:t>
      </w:r>
      <w:r>
        <w:rPr>
          <w:rFonts w:ascii="Verdana" w:hAnsi="Verdana" w:cs="Verdana"/>
          <w:sz w:val="20"/>
          <w:szCs w:val="20"/>
          <w:shd w:val="clear" w:color="auto" w:fill="EBEBEB"/>
        </w:rPr>
        <w:t xml:space="preserve"> - y</w:t>
      </w:r>
      <w:r>
        <w:rPr>
          <w:rFonts w:ascii="Verdana" w:hAnsi="Verdana" w:cs="Verdana"/>
          <w:sz w:val="20"/>
          <w:szCs w:val="20"/>
          <w:shd w:val="clear" w:color="auto" w:fill="EBEBEB"/>
          <w:vertAlign w:val="superscript"/>
        </w:rPr>
        <w:t>3</w:t>
      </w:r>
      <w:r>
        <w:rPr>
          <w:rFonts w:ascii="Verdana" w:hAnsi="Verdana" w:cs="Verdana"/>
          <w:sz w:val="20"/>
          <w:szCs w:val="20"/>
        </w:rPr>
        <w:t xml:space="preserve"> +  </w:t>
      </w:r>
      <w:r>
        <w:rPr>
          <w:rFonts w:ascii="Verdana" w:hAnsi="Verdana" w:cs="Verdana"/>
          <w:sz w:val="20"/>
          <w:szCs w:val="20"/>
          <w:shd w:val="clear" w:color="auto" w:fill="E6FFFF"/>
        </w:rPr>
        <w:t>2x</w:t>
      </w:r>
      <w:r>
        <w:rPr>
          <w:rFonts w:ascii="Verdana" w:hAnsi="Verdana" w:cs="Verdana"/>
          <w:sz w:val="20"/>
          <w:szCs w:val="20"/>
          <w:shd w:val="clear" w:color="auto" w:fill="E6FFFF"/>
          <w:vertAlign w:val="superscript"/>
        </w:rPr>
        <w:t>2</w:t>
      </w:r>
      <w:r>
        <w:rPr>
          <w:rFonts w:ascii="Verdana" w:hAnsi="Verdana" w:cs="Verdana"/>
          <w:sz w:val="20"/>
          <w:szCs w:val="20"/>
          <w:shd w:val="clear" w:color="auto" w:fill="E6FFFF"/>
        </w:rPr>
        <w:t xml:space="preserve"> + 2xy + 2y</w:t>
      </w:r>
      <w:r>
        <w:rPr>
          <w:rFonts w:ascii="Verdana" w:hAnsi="Verdana" w:cs="Verdana"/>
          <w:sz w:val="20"/>
          <w:szCs w:val="20"/>
          <w:shd w:val="clear" w:color="auto" w:fill="E6FFFF"/>
          <w:vertAlign w:val="superscript"/>
        </w:rPr>
        <w:t>2</w:t>
      </w:r>
      <w:r>
        <w:rPr>
          <w:rFonts w:ascii="Verdana" w:hAnsi="Verdana" w:cs="Verdana"/>
          <w:sz w:val="20"/>
          <w:szCs w:val="20"/>
        </w:rPr>
        <w:t>=</w:t>
      </w:r>
      <w:r>
        <w:rPr>
          <w:rFonts w:ascii="Verdana" w:hAnsi="Verdana" w:cs="Verdana"/>
          <w:sz w:val="20"/>
          <w:szCs w:val="20"/>
        </w:rPr>
        <w:br/>
      </w:r>
      <w:r>
        <w:rPr>
          <w:rFonts w:ascii="Verdana" w:hAnsi="Verdana" w:cs="Verdana"/>
          <w:sz w:val="20"/>
          <w:szCs w:val="20"/>
        </w:rPr>
        <w:br/>
        <w:t>(x - y).(x</w:t>
      </w:r>
      <w:r>
        <w:rPr>
          <w:rFonts w:ascii="Verdana" w:hAnsi="Verdana" w:cs="Verdana"/>
          <w:sz w:val="20"/>
          <w:szCs w:val="20"/>
          <w:vertAlign w:val="superscript"/>
        </w:rPr>
        <w:t>2</w:t>
      </w:r>
      <w:r>
        <w:rPr>
          <w:rFonts w:ascii="Verdana" w:hAnsi="Verdana" w:cs="Verdana"/>
          <w:sz w:val="20"/>
          <w:szCs w:val="20"/>
        </w:rPr>
        <w:t xml:space="preserve"> + xy + y</w:t>
      </w:r>
      <w:r>
        <w:rPr>
          <w:rFonts w:ascii="Verdana" w:hAnsi="Verdana" w:cs="Verdana"/>
          <w:sz w:val="20"/>
          <w:szCs w:val="20"/>
          <w:vertAlign w:val="superscript"/>
        </w:rPr>
        <w:t>2</w:t>
      </w:r>
      <w:r>
        <w:rPr>
          <w:rFonts w:ascii="Verdana" w:hAnsi="Verdana" w:cs="Verdana"/>
          <w:sz w:val="20"/>
          <w:szCs w:val="20"/>
        </w:rPr>
        <w:t>) + 2.(x</w:t>
      </w:r>
      <w:r>
        <w:rPr>
          <w:rFonts w:ascii="Verdana" w:hAnsi="Verdana" w:cs="Verdana"/>
          <w:sz w:val="20"/>
          <w:szCs w:val="20"/>
          <w:vertAlign w:val="superscript"/>
        </w:rPr>
        <w:t>2</w:t>
      </w:r>
      <w:r>
        <w:rPr>
          <w:rFonts w:ascii="Verdana" w:hAnsi="Verdana" w:cs="Verdana"/>
          <w:sz w:val="20"/>
          <w:szCs w:val="20"/>
        </w:rPr>
        <w:t xml:space="preserve"> + xy + y</w:t>
      </w:r>
      <w:r>
        <w:rPr>
          <w:rFonts w:ascii="Verdana" w:hAnsi="Verdana" w:cs="Verdana"/>
          <w:sz w:val="20"/>
          <w:szCs w:val="20"/>
          <w:vertAlign w:val="superscript"/>
        </w:rPr>
        <w:t>2</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xy + y</w:t>
      </w:r>
      <w:r>
        <w:rPr>
          <w:rFonts w:ascii="Verdana" w:hAnsi="Verdana" w:cs="Verdana"/>
          <w:b/>
          <w:bCs/>
          <w:sz w:val="20"/>
          <w:szCs w:val="20"/>
          <w:vertAlign w:val="superscript"/>
        </w:rPr>
        <w:t>2</w:t>
      </w:r>
      <w:r>
        <w:rPr>
          <w:rFonts w:ascii="Verdana" w:hAnsi="Verdana" w:cs="Verdana"/>
          <w:b/>
          <w:bCs/>
          <w:sz w:val="20"/>
          <w:szCs w:val="20"/>
        </w:rPr>
        <w:t xml:space="preserve">).(x - y + 2) </w:t>
      </w:r>
      <w:r>
        <w:rPr>
          <w:rFonts w:ascii="Verdana" w:hAnsi="Verdana" w:cs="Verdana"/>
          <w:b/>
          <w:bCs/>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cambié el orden de los términos para que se entienda cómo agrupé. En el primer grupo apliqué el Sexto Caso (Suma o Resta de Potencias de Igual Grado), y en el segundo grupo saqué factor común "2". Luego saqué como factor común a la expresión (x</w:t>
      </w:r>
      <w:r>
        <w:rPr>
          <w:rFonts w:ascii="Verdana" w:hAnsi="Verdana" w:cs="Verdana"/>
          <w:sz w:val="15"/>
          <w:szCs w:val="15"/>
          <w:vertAlign w:val="superscript"/>
        </w:rPr>
        <w:t>2</w:t>
      </w:r>
      <w:r>
        <w:rPr>
          <w:rFonts w:ascii="Verdana" w:hAnsi="Verdana" w:cs="Verdana"/>
          <w:sz w:val="15"/>
          <w:szCs w:val="15"/>
        </w:rPr>
        <w:t xml:space="preserve"> + xy + y</w:t>
      </w:r>
      <w:r>
        <w:rPr>
          <w:rFonts w:ascii="Verdana" w:hAnsi="Verdana" w:cs="Verdana"/>
          <w:sz w:val="15"/>
          <w:szCs w:val="15"/>
          <w:vertAlign w:val="superscript"/>
        </w:rPr>
        <w:t>2</w:t>
      </w:r>
      <w:r>
        <w:rPr>
          <w:rFonts w:ascii="Verdana" w:hAnsi="Verdana" w:cs="Verdana"/>
          <w:sz w:val="15"/>
          <w:szCs w:val="15"/>
        </w:rPr>
        <w:t>), a semejanza de lo que se hace en el último paso del 2do Caso.</w:t>
      </w:r>
      <w:r>
        <w:rPr>
          <w:rFonts w:ascii="Verdana" w:hAnsi="Verdana" w:cs="Verdana"/>
          <w:sz w:val="15"/>
          <w:szCs w:val="15"/>
        </w:rPr>
        <w:br/>
      </w:r>
      <w:r>
        <w:rPr>
          <w:rFonts w:ascii="Verdana" w:hAnsi="Verdana" w:cs="Verdana"/>
          <w:sz w:val="15"/>
          <w:szCs w:val="15"/>
        </w:rPr>
        <w:br/>
      </w:r>
      <w:hyperlink r:id="rId200" w:history="1">
        <w:r>
          <w:rPr>
            <w:rStyle w:val="Hyperlink"/>
            <w:rFonts w:ascii="Verdana" w:hAnsi="Verdana" w:cs="Verdana"/>
            <w:b/>
            <w:bCs/>
            <w:sz w:val="15"/>
            <w:szCs w:val="15"/>
          </w:rPr>
          <w:t>EXPLICACIÓN DEL EJEMPLO 13</w:t>
        </w:r>
      </w:hyperlink>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r>
      <w:r>
        <w:rPr>
          <w:rFonts w:ascii="Verdana" w:hAnsi="Verdana" w:cs="Verdana"/>
          <w:b/>
          <w:bCs/>
          <w:sz w:val="20"/>
          <w:szCs w:val="20"/>
        </w:rPr>
        <w:br/>
        <w:t>EJEMPLO 14</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4</w:t>
      </w:r>
      <w:r>
        <w:rPr>
          <w:rFonts w:ascii="Verdana" w:hAnsi="Verdana" w:cs="Verdana"/>
          <w:sz w:val="20"/>
          <w:szCs w:val="20"/>
          <w:shd w:val="clear" w:color="auto" w:fill="EBEBEB"/>
        </w:rPr>
        <w:t xml:space="preserve"> -16y</w:t>
      </w:r>
      <w:r>
        <w:rPr>
          <w:rFonts w:ascii="Verdana" w:hAnsi="Verdana" w:cs="Verdana"/>
          <w:sz w:val="20"/>
          <w:szCs w:val="20"/>
          <w:shd w:val="clear" w:color="auto" w:fill="EBEBEB"/>
          <w:vertAlign w:val="superscript"/>
        </w:rPr>
        <w:t>4</w:t>
      </w:r>
      <w:r>
        <w:rPr>
          <w:rFonts w:ascii="Verdana" w:hAnsi="Verdana" w:cs="Verdana"/>
          <w:sz w:val="20"/>
          <w:szCs w:val="20"/>
        </w:rPr>
        <w:t xml:space="preserve"> - </w:t>
      </w:r>
      <w:r>
        <w:rPr>
          <w:rFonts w:ascii="Verdana" w:hAnsi="Verdana" w:cs="Verdana"/>
          <w:sz w:val="20"/>
          <w:szCs w:val="20"/>
          <w:shd w:val="clear" w:color="auto" w:fill="E6FFFF"/>
        </w:rPr>
        <w:t>4x</w:t>
      </w:r>
      <w:r>
        <w:rPr>
          <w:rFonts w:ascii="Verdana" w:hAnsi="Verdana" w:cs="Verdana"/>
          <w:sz w:val="20"/>
          <w:szCs w:val="20"/>
          <w:shd w:val="clear" w:color="auto" w:fill="E6FFFF"/>
          <w:vertAlign w:val="superscript"/>
        </w:rPr>
        <w:t>3</w:t>
      </w:r>
      <w:r>
        <w:rPr>
          <w:rFonts w:ascii="Verdana" w:hAnsi="Verdana" w:cs="Verdana"/>
          <w:sz w:val="20"/>
          <w:szCs w:val="20"/>
          <w:shd w:val="clear" w:color="auto" w:fill="E6FFFF"/>
        </w:rPr>
        <w:t>y + 16xy</w:t>
      </w:r>
      <w:r>
        <w:rPr>
          <w:rFonts w:ascii="Verdana" w:hAnsi="Verdana" w:cs="Verdana"/>
          <w:sz w:val="20"/>
          <w:szCs w:val="20"/>
          <w:shd w:val="clear" w:color="auto" w:fill="E6FFFF"/>
          <w:vertAlign w:val="superscript"/>
        </w:rPr>
        <w:t>3</w:t>
      </w:r>
      <w:r>
        <w:rPr>
          <w:rFonts w:ascii="Verdana" w:hAnsi="Verdana" w:cs="Verdana"/>
          <w:sz w:val="20"/>
          <w:szCs w:val="20"/>
        </w:rPr>
        <w:t xml:space="preserve"> =</w:t>
      </w:r>
      <w:r>
        <w:rPr>
          <w:rFonts w:ascii="Verdana" w:hAnsi="Verdana" w:cs="Verdana"/>
          <w:sz w:val="20"/>
          <w:szCs w:val="20"/>
        </w:rPr>
        <w:br/>
      </w:r>
      <w:r>
        <w:rPr>
          <w:rFonts w:ascii="Verdana" w:hAnsi="Verdana" w:cs="Verdana"/>
          <w:color w:val="CC0000"/>
          <w:sz w:val="15"/>
          <w:szCs w:val="15"/>
        </w:rPr>
        <w:t>x</w:t>
      </w:r>
      <w:r>
        <w:rPr>
          <w:rFonts w:ascii="Verdana" w:hAnsi="Verdana" w:cs="Verdana"/>
          <w:color w:val="CC0000"/>
          <w:sz w:val="15"/>
          <w:szCs w:val="15"/>
          <w:vertAlign w:val="superscript"/>
        </w:rPr>
        <w:t>2</w:t>
      </w:r>
      <w:r>
        <w:rPr>
          <w:rFonts w:ascii="Verdana" w:hAnsi="Verdana" w:cs="Verdana"/>
          <w:color w:val="CC0000"/>
          <w:sz w:val="15"/>
          <w:szCs w:val="15"/>
        </w:rPr>
        <w:t>    4y</w:t>
      </w:r>
      <w:r>
        <w:rPr>
          <w:rFonts w:ascii="Verdana" w:hAnsi="Verdana" w:cs="Verdana"/>
          <w:color w:val="CC0000"/>
          <w:sz w:val="15"/>
          <w:szCs w:val="15"/>
          <w:vertAlign w:val="superscript"/>
        </w:rPr>
        <w:t>2</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+ 4y</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- 4y</w:t>
      </w:r>
      <w:r>
        <w:rPr>
          <w:rFonts w:ascii="Verdana" w:hAnsi="Verdana" w:cs="Verdana"/>
          <w:sz w:val="20"/>
          <w:szCs w:val="20"/>
          <w:vertAlign w:val="superscript"/>
        </w:rPr>
        <w:t>2</w:t>
      </w:r>
      <w:r>
        <w:rPr>
          <w:rFonts w:ascii="Verdana" w:hAnsi="Verdana" w:cs="Verdana"/>
          <w:sz w:val="20"/>
          <w:szCs w:val="20"/>
        </w:rPr>
        <w:t>) - 4xy(x</w:t>
      </w:r>
      <w:r>
        <w:rPr>
          <w:rFonts w:ascii="Verdana" w:hAnsi="Verdana" w:cs="Verdana"/>
          <w:sz w:val="20"/>
          <w:szCs w:val="20"/>
          <w:vertAlign w:val="superscript"/>
        </w:rPr>
        <w:t>2</w:t>
      </w:r>
      <w:r>
        <w:rPr>
          <w:rFonts w:ascii="Verdana" w:hAnsi="Verdana" w:cs="Verdana"/>
          <w:sz w:val="20"/>
          <w:szCs w:val="20"/>
        </w:rPr>
        <w:t xml:space="preserve"> - 4y</w:t>
      </w:r>
      <w:r>
        <w:rPr>
          <w:rFonts w:ascii="Verdana" w:hAnsi="Verdana" w:cs="Verdana"/>
          <w:sz w:val="20"/>
          <w:szCs w:val="20"/>
          <w:vertAlign w:val="superscript"/>
        </w:rPr>
        <w:t>2</w:t>
      </w:r>
      <w:r>
        <w:rPr>
          <w:rFonts w:ascii="Verdana" w:hAnsi="Verdana" w:cs="Verdana"/>
          <w:sz w:val="20"/>
          <w:szCs w:val="20"/>
        </w:rPr>
        <w:t>)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- 4y</w:t>
      </w:r>
      <w:r>
        <w:rPr>
          <w:rFonts w:ascii="Verdana" w:hAnsi="Verdana" w:cs="Verdana"/>
          <w:sz w:val="20"/>
          <w:szCs w:val="20"/>
          <w:vertAlign w:val="superscript"/>
        </w:rPr>
        <w:t>2</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+ 4y</w:t>
      </w:r>
      <w:r>
        <w:rPr>
          <w:rFonts w:ascii="Verdana" w:hAnsi="Verdana" w:cs="Verdana"/>
          <w:sz w:val="20"/>
          <w:szCs w:val="20"/>
          <w:vertAlign w:val="superscript"/>
        </w:rPr>
        <w:t xml:space="preserve">2 </w:t>
      </w:r>
      <w:r>
        <w:rPr>
          <w:rFonts w:ascii="Verdana" w:hAnsi="Verdana" w:cs="Verdana"/>
          <w:sz w:val="20"/>
          <w:szCs w:val="20"/>
        </w:rPr>
        <w:t>- 4xy) =</w:t>
      </w:r>
      <w:r>
        <w:rPr>
          <w:rFonts w:ascii="Verdana" w:hAnsi="Verdana" w:cs="Verdana"/>
          <w:sz w:val="20"/>
          <w:szCs w:val="20"/>
        </w:rPr>
        <w:br/>
      </w:r>
      <w:r>
        <w:rPr>
          <w:rFonts w:ascii="Verdana" w:hAnsi="Verdana" w:cs="Verdana"/>
          <w:color w:val="CC0000"/>
          <w:sz w:val="15"/>
          <w:szCs w:val="15"/>
        </w:rPr>
        <w:t>  x      2y      x      -2y</w:t>
      </w:r>
      <w:r>
        <w:rPr>
          <w:rFonts w:ascii="Verdana" w:hAnsi="Verdana" w:cs="Verdana"/>
          <w:sz w:val="20"/>
          <w:szCs w:val="20"/>
        </w:rPr>
        <w:br/>
      </w:r>
      <w:r>
        <w:rPr>
          <w:rFonts w:ascii="Verdana" w:hAnsi="Verdana" w:cs="Verdana"/>
          <w:sz w:val="20"/>
          <w:szCs w:val="20"/>
        </w:rPr>
        <w:br/>
        <w:t>(x + 2y).(x - 2y).(x - 2y)</w:t>
      </w:r>
      <w:r>
        <w:rPr>
          <w:rFonts w:ascii="Verdana" w:hAnsi="Verdana" w:cs="Verdana"/>
          <w:sz w:val="20"/>
          <w:szCs w:val="20"/>
          <w:vertAlign w:val="superscript"/>
        </w:rPr>
        <w:t>2</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+ 2y).(x - 2y)</w:t>
      </w:r>
      <w:r>
        <w:rPr>
          <w:rFonts w:ascii="Verdana" w:hAnsi="Verdana" w:cs="Verdana"/>
          <w:b/>
          <w:bCs/>
          <w:sz w:val="20"/>
          <w:szCs w:val="20"/>
          <w:vertAlign w:val="superscript"/>
        </w:rPr>
        <w:t>3</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En el primer grupo hay un diferencia de cuadrados, y en el segundo grupo hay factor común 4xy (saqué directamente factor común negativo, porque es un ejercicio para avanzados). Luego, se puede sacar como factor común a la expresión x</w:t>
      </w:r>
      <w:r>
        <w:rPr>
          <w:rFonts w:ascii="Verdana" w:hAnsi="Verdana" w:cs="Verdana"/>
          <w:sz w:val="15"/>
          <w:szCs w:val="15"/>
          <w:vertAlign w:val="superscript"/>
        </w:rPr>
        <w:t>2</w:t>
      </w:r>
      <w:r>
        <w:rPr>
          <w:rFonts w:ascii="Verdana" w:hAnsi="Verdana" w:cs="Verdana"/>
          <w:sz w:val="15"/>
          <w:szCs w:val="15"/>
        </w:rPr>
        <w:t xml:space="preserve"> - 4y</w:t>
      </w:r>
      <w:r>
        <w:rPr>
          <w:rFonts w:ascii="Verdana" w:hAnsi="Verdana" w:cs="Verdana"/>
          <w:sz w:val="15"/>
          <w:szCs w:val="15"/>
          <w:vertAlign w:val="superscript"/>
        </w:rPr>
        <w:t>2</w:t>
      </w:r>
      <w:r>
        <w:rPr>
          <w:rFonts w:ascii="Verdana" w:hAnsi="Verdana" w:cs="Verdana"/>
          <w:sz w:val="15"/>
          <w:szCs w:val="15"/>
        </w:rPr>
        <w:t>, ya que está multiplicando en los dos términos que quedan. Pero después nos queda una diferencia de cuadrados y un trinomio cuadrado perfecto. Finalmente, como dos de los factores del resultado son iguales (x - 2y), los junté todos en uno solo elevado al cubo.</w:t>
      </w:r>
      <w:r>
        <w:rPr>
          <w:rFonts w:ascii="Verdana" w:hAnsi="Verdana" w:cs="Verdana"/>
          <w:sz w:val="15"/>
          <w:szCs w:val="15"/>
        </w:rPr>
        <w:br/>
      </w:r>
      <w:r>
        <w:rPr>
          <w:rFonts w:ascii="Verdana" w:hAnsi="Verdana" w:cs="Verdana"/>
          <w:sz w:val="15"/>
          <w:szCs w:val="15"/>
        </w:rPr>
        <w:br/>
      </w:r>
      <w:hyperlink r:id="rId201" w:history="1">
        <w:r>
          <w:rPr>
            <w:rStyle w:val="Hyperlink"/>
            <w:rFonts w:ascii="Verdana" w:hAnsi="Verdana" w:cs="Verdana"/>
            <w:b/>
            <w:bCs/>
            <w:sz w:val="15"/>
            <w:szCs w:val="15"/>
          </w:rPr>
          <w:t>EXPLICACIÓN DEL EJEMPLO 14</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15</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5</w:t>
      </w:r>
      <w:r>
        <w:rPr>
          <w:rFonts w:ascii="Verdana" w:hAnsi="Verdana" w:cs="Verdana"/>
          <w:sz w:val="20"/>
          <w:szCs w:val="20"/>
          <w:shd w:val="clear" w:color="auto" w:fill="EBEBEB"/>
        </w:rPr>
        <w:t xml:space="preserve"> - a</w:t>
      </w:r>
      <w:r>
        <w:rPr>
          <w:rFonts w:ascii="Verdana" w:hAnsi="Verdana" w:cs="Verdana"/>
          <w:sz w:val="20"/>
          <w:szCs w:val="20"/>
          <w:shd w:val="clear" w:color="auto" w:fill="EBEBEB"/>
          <w:vertAlign w:val="superscript"/>
        </w:rPr>
        <w:t>5</w:t>
      </w:r>
      <w:r>
        <w:rPr>
          <w:rFonts w:ascii="Verdana" w:hAnsi="Verdana" w:cs="Verdana"/>
          <w:sz w:val="20"/>
          <w:szCs w:val="20"/>
        </w:rPr>
        <w:t xml:space="preserve"> - </w:t>
      </w:r>
      <w:r>
        <w:rPr>
          <w:rFonts w:ascii="Verdana" w:hAnsi="Verdana" w:cs="Verdana"/>
          <w:sz w:val="20"/>
          <w:szCs w:val="20"/>
          <w:shd w:val="clear" w:color="auto" w:fill="E6FFFF"/>
        </w:rPr>
        <w:t xml:space="preserve">5x + 5a </w:t>
      </w:r>
      <w:r>
        <w:rPr>
          <w:rFonts w:ascii="Verdana" w:hAnsi="Verdana" w:cs="Verdana"/>
          <w:sz w:val="20"/>
          <w:szCs w:val="20"/>
        </w:rPr>
        <w:t>=</w:t>
      </w:r>
      <w:r>
        <w:rPr>
          <w:rFonts w:ascii="Verdana" w:hAnsi="Verdana" w:cs="Verdana"/>
          <w:sz w:val="20"/>
          <w:szCs w:val="20"/>
        </w:rPr>
        <w:br/>
      </w:r>
      <w:r>
        <w:rPr>
          <w:rFonts w:ascii="Verdana" w:hAnsi="Verdana" w:cs="Verdana"/>
          <w:color w:val="CC0000"/>
          <w:sz w:val="15"/>
          <w:szCs w:val="15"/>
        </w:rPr>
        <w:t>x     a</w:t>
      </w:r>
      <w:r>
        <w:rPr>
          <w:rFonts w:ascii="Verdana" w:hAnsi="Verdana" w:cs="Verdana"/>
          <w:sz w:val="20"/>
          <w:szCs w:val="20"/>
        </w:rPr>
        <w:br/>
      </w:r>
      <w:r>
        <w:rPr>
          <w:rFonts w:ascii="Verdana" w:hAnsi="Verdana" w:cs="Verdana"/>
          <w:sz w:val="20"/>
          <w:szCs w:val="20"/>
        </w:rPr>
        <w:br/>
        <w:t>(x - a).(x</w:t>
      </w:r>
      <w:r>
        <w:rPr>
          <w:rFonts w:ascii="Verdana" w:hAnsi="Verdana" w:cs="Verdana"/>
          <w:sz w:val="20"/>
          <w:szCs w:val="20"/>
          <w:vertAlign w:val="superscript"/>
        </w:rPr>
        <w:t>4</w:t>
      </w:r>
      <w:r>
        <w:rPr>
          <w:rFonts w:ascii="Verdana" w:hAnsi="Verdana" w:cs="Verdana"/>
          <w:sz w:val="20"/>
          <w:szCs w:val="20"/>
        </w:rPr>
        <w:t xml:space="preserve"> + x</w:t>
      </w:r>
      <w:r>
        <w:rPr>
          <w:rFonts w:ascii="Verdana" w:hAnsi="Verdana" w:cs="Verdana"/>
          <w:sz w:val="20"/>
          <w:szCs w:val="20"/>
          <w:vertAlign w:val="superscript"/>
        </w:rPr>
        <w:t>3</w:t>
      </w:r>
      <w:r>
        <w:rPr>
          <w:rFonts w:ascii="Verdana" w:hAnsi="Verdana" w:cs="Verdana"/>
          <w:sz w:val="20"/>
          <w:szCs w:val="20"/>
        </w:rPr>
        <w:t>a + x</w:t>
      </w:r>
      <w:r>
        <w:rPr>
          <w:rFonts w:ascii="Verdana" w:hAnsi="Verdana" w:cs="Verdana"/>
          <w:sz w:val="20"/>
          <w:szCs w:val="20"/>
          <w:vertAlign w:val="superscript"/>
        </w:rPr>
        <w:t>2</w:t>
      </w:r>
      <w:r>
        <w:rPr>
          <w:rFonts w:ascii="Verdana" w:hAnsi="Verdana" w:cs="Verdana"/>
          <w:sz w:val="20"/>
          <w:szCs w:val="20"/>
        </w:rPr>
        <w:t>a</w:t>
      </w:r>
      <w:r>
        <w:rPr>
          <w:rFonts w:ascii="Verdana" w:hAnsi="Verdana" w:cs="Verdana"/>
          <w:sz w:val="20"/>
          <w:szCs w:val="20"/>
          <w:vertAlign w:val="superscript"/>
        </w:rPr>
        <w:t>2</w:t>
      </w:r>
      <w:r>
        <w:rPr>
          <w:rFonts w:ascii="Verdana" w:hAnsi="Verdana" w:cs="Verdana"/>
          <w:sz w:val="20"/>
          <w:szCs w:val="20"/>
        </w:rPr>
        <w:t xml:space="preserve"> + xa</w:t>
      </w:r>
      <w:r>
        <w:rPr>
          <w:rFonts w:ascii="Verdana" w:hAnsi="Verdana" w:cs="Verdana"/>
          <w:sz w:val="20"/>
          <w:szCs w:val="20"/>
          <w:vertAlign w:val="superscript"/>
        </w:rPr>
        <w:t>3</w:t>
      </w:r>
      <w:r>
        <w:rPr>
          <w:rFonts w:ascii="Verdana" w:hAnsi="Verdana" w:cs="Verdana"/>
          <w:sz w:val="20"/>
          <w:szCs w:val="20"/>
        </w:rPr>
        <w:t xml:space="preserve"> + a</w:t>
      </w:r>
      <w:r>
        <w:rPr>
          <w:rFonts w:ascii="Verdana" w:hAnsi="Verdana" w:cs="Verdana"/>
          <w:sz w:val="20"/>
          <w:szCs w:val="20"/>
          <w:vertAlign w:val="superscript"/>
        </w:rPr>
        <w:t>4</w:t>
      </w:r>
      <w:r>
        <w:rPr>
          <w:rFonts w:ascii="Verdana" w:hAnsi="Verdana" w:cs="Verdana"/>
          <w:sz w:val="20"/>
          <w:szCs w:val="20"/>
        </w:rPr>
        <w:t>) - 5.(x - a)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a).(x</w:t>
      </w:r>
      <w:r>
        <w:rPr>
          <w:rFonts w:ascii="Verdana" w:hAnsi="Verdana" w:cs="Verdana"/>
          <w:b/>
          <w:bCs/>
          <w:sz w:val="20"/>
          <w:szCs w:val="20"/>
          <w:vertAlign w:val="superscript"/>
        </w:rPr>
        <w:t>4</w:t>
      </w:r>
      <w:r>
        <w:rPr>
          <w:rFonts w:ascii="Verdana" w:hAnsi="Verdana" w:cs="Verdana"/>
          <w:b/>
          <w:bCs/>
          <w:sz w:val="20"/>
          <w:szCs w:val="20"/>
        </w:rPr>
        <w:t xml:space="preserve"> + x</w:t>
      </w:r>
      <w:r>
        <w:rPr>
          <w:rFonts w:ascii="Verdana" w:hAnsi="Verdana" w:cs="Verdana"/>
          <w:b/>
          <w:bCs/>
          <w:sz w:val="20"/>
          <w:szCs w:val="20"/>
          <w:vertAlign w:val="superscript"/>
        </w:rPr>
        <w:t>3</w:t>
      </w:r>
      <w:r>
        <w:rPr>
          <w:rFonts w:ascii="Verdana" w:hAnsi="Verdana" w:cs="Verdana"/>
          <w:b/>
          <w:bCs/>
          <w:sz w:val="20"/>
          <w:szCs w:val="20"/>
        </w:rPr>
        <w:t>a + x</w:t>
      </w:r>
      <w:r>
        <w:rPr>
          <w:rFonts w:ascii="Verdana" w:hAnsi="Verdana" w:cs="Verdana"/>
          <w:b/>
          <w:bCs/>
          <w:sz w:val="20"/>
          <w:szCs w:val="20"/>
          <w:vertAlign w:val="superscript"/>
        </w:rPr>
        <w:t>2</w:t>
      </w:r>
      <w:r>
        <w:rPr>
          <w:rFonts w:ascii="Verdana" w:hAnsi="Verdana" w:cs="Verdana"/>
          <w:b/>
          <w:bCs/>
          <w:sz w:val="20"/>
          <w:szCs w:val="20"/>
        </w:rPr>
        <w:t>a</w:t>
      </w:r>
      <w:r>
        <w:rPr>
          <w:rFonts w:ascii="Verdana" w:hAnsi="Verdana" w:cs="Verdana"/>
          <w:b/>
          <w:bCs/>
          <w:sz w:val="20"/>
          <w:szCs w:val="20"/>
          <w:vertAlign w:val="superscript"/>
        </w:rPr>
        <w:t>2</w:t>
      </w:r>
      <w:r>
        <w:rPr>
          <w:rFonts w:ascii="Verdana" w:hAnsi="Verdana" w:cs="Verdana"/>
          <w:b/>
          <w:bCs/>
          <w:sz w:val="20"/>
          <w:szCs w:val="20"/>
        </w:rPr>
        <w:t xml:space="preserve"> + xa</w:t>
      </w:r>
      <w:r>
        <w:rPr>
          <w:rFonts w:ascii="Verdana" w:hAnsi="Verdana" w:cs="Verdana"/>
          <w:b/>
          <w:bCs/>
          <w:sz w:val="20"/>
          <w:szCs w:val="20"/>
          <w:vertAlign w:val="superscript"/>
        </w:rPr>
        <w:t>3</w:t>
      </w:r>
      <w:r>
        <w:rPr>
          <w:rFonts w:ascii="Verdana" w:hAnsi="Verdana" w:cs="Verdana"/>
          <w:b/>
          <w:bCs/>
          <w:sz w:val="20"/>
          <w:szCs w:val="20"/>
        </w:rPr>
        <w:t xml:space="preserve"> + a</w:t>
      </w:r>
      <w:r>
        <w:rPr>
          <w:rFonts w:ascii="Verdana" w:hAnsi="Verdana" w:cs="Verdana"/>
          <w:b/>
          <w:bCs/>
          <w:sz w:val="20"/>
          <w:szCs w:val="20"/>
          <w:vertAlign w:val="superscript"/>
        </w:rPr>
        <w:t>4</w:t>
      </w:r>
      <w:r>
        <w:rPr>
          <w:rFonts w:ascii="Verdana" w:hAnsi="Verdana" w:cs="Verdana"/>
          <w:b/>
          <w:bCs/>
          <w:sz w:val="20"/>
          <w:szCs w:val="20"/>
        </w:rPr>
        <w:t xml:space="preserve"> - 5)</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El primer grupo es una resta de potencias de igual grado (Sexto Caso). Y en el otro grupo hay factor común "5". Luego se puede sacar como factor común a (x - a).</w:t>
      </w:r>
      <w:r>
        <w:rPr>
          <w:rFonts w:ascii="Verdana" w:hAnsi="Verdana" w:cs="Verdana"/>
          <w:sz w:val="15"/>
          <w:szCs w:val="15"/>
        </w:rPr>
        <w:br/>
      </w:r>
      <w:r>
        <w:rPr>
          <w:rFonts w:ascii="Verdana" w:hAnsi="Verdana" w:cs="Verdana"/>
          <w:sz w:val="15"/>
          <w:szCs w:val="15"/>
        </w:rPr>
        <w:br/>
      </w:r>
      <w:hyperlink r:id="rId202" w:history="1">
        <w:r>
          <w:rPr>
            <w:rStyle w:val="Hyperlink"/>
            <w:rFonts w:ascii="Verdana" w:hAnsi="Verdana" w:cs="Verdana"/>
            <w:b/>
            <w:bCs/>
            <w:sz w:val="15"/>
            <w:szCs w:val="15"/>
          </w:rPr>
          <w:t>EXPLICACIÓN DEL EJEMPLO 15</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16</w:t>
      </w:r>
      <w:r>
        <w:rPr>
          <w:rFonts w:ascii="Verdana" w:hAnsi="Verdana" w:cs="Verdana"/>
          <w:sz w:val="20"/>
          <w:szCs w:val="20"/>
        </w:rPr>
        <w:t>:</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- 3x + 2 =</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2x</w:t>
      </w:r>
      <w:r>
        <w:rPr>
          <w:rFonts w:ascii="Verdana" w:hAnsi="Verdana" w:cs="Verdana"/>
          <w:sz w:val="20"/>
          <w:szCs w:val="20"/>
          <w:shd w:val="clear" w:color="auto" w:fill="EBEBEB"/>
          <w:vertAlign w:val="superscript"/>
        </w:rPr>
        <w:t>3</w:t>
      </w:r>
      <w:r>
        <w:rPr>
          <w:rFonts w:ascii="Verdana" w:hAnsi="Verdana" w:cs="Verdana"/>
          <w:sz w:val="20"/>
          <w:szCs w:val="20"/>
          <w:shd w:val="clear" w:color="auto" w:fill="EBEBEB"/>
        </w:rPr>
        <w:t xml:space="preserve"> + 2</w:t>
      </w:r>
      <w:r>
        <w:rPr>
          <w:rFonts w:ascii="Verdana" w:hAnsi="Verdana" w:cs="Verdana"/>
          <w:sz w:val="20"/>
          <w:szCs w:val="20"/>
        </w:rPr>
        <w:t xml:space="preserve"> - </w:t>
      </w:r>
      <w:r>
        <w:rPr>
          <w:rFonts w:ascii="Verdana" w:hAnsi="Verdana" w:cs="Verdana"/>
          <w:sz w:val="20"/>
          <w:szCs w:val="20"/>
          <w:shd w:val="clear" w:color="auto" w:fill="E6FFFF"/>
        </w:rPr>
        <w:t>3x</w:t>
      </w:r>
      <w:r>
        <w:rPr>
          <w:rFonts w:ascii="Verdana" w:hAnsi="Verdana" w:cs="Verdana"/>
          <w:sz w:val="20"/>
          <w:szCs w:val="20"/>
          <w:shd w:val="clear" w:color="auto" w:fill="E6FFFF"/>
          <w:vertAlign w:val="superscript"/>
        </w:rPr>
        <w:t>2</w:t>
      </w:r>
      <w:r>
        <w:rPr>
          <w:rFonts w:ascii="Verdana" w:hAnsi="Verdana" w:cs="Verdana"/>
          <w:sz w:val="20"/>
          <w:szCs w:val="20"/>
          <w:shd w:val="clear" w:color="auto" w:fill="E6FFFF"/>
        </w:rPr>
        <w:t xml:space="preserve"> - 3x </w:t>
      </w:r>
      <w:r>
        <w:rPr>
          <w:rFonts w:ascii="Verdana" w:hAnsi="Verdana" w:cs="Verdana"/>
          <w:sz w:val="20"/>
          <w:szCs w:val="20"/>
        </w:rPr>
        <w:t>=</w:t>
      </w:r>
      <w:r>
        <w:rPr>
          <w:rFonts w:ascii="Verdana" w:hAnsi="Verdana" w:cs="Verdana"/>
          <w:sz w:val="20"/>
          <w:szCs w:val="20"/>
        </w:rPr>
        <w:br/>
      </w:r>
      <w:r>
        <w:rPr>
          <w:rFonts w:ascii="Verdana" w:hAnsi="Verdana" w:cs="Verdana"/>
          <w:sz w:val="20"/>
          <w:szCs w:val="20"/>
        </w:rPr>
        <w:br/>
        <w:t>2.(x</w:t>
      </w:r>
      <w:r>
        <w:rPr>
          <w:rFonts w:ascii="Verdana" w:hAnsi="Verdana" w:cs="Verdana"/>
          <w:sz w:val="20"/>
          <w:szCs w:val="20"/>
          <w:vertAlign w:val="superscript"/>
        </w:rPr>
        <w:t>3</w:t>
      </w:r>
      <w:r>
        <w:rPr>
          <w:rFonts w:ascii="Verdana" w:hAnsi="Verdana" w:cs="Verdana"/>
          <w:sz w:val="20"/>
          <w:szCs w:val="20"/>
        </w:rPr>
        <w:t xml:space="preserve"> + 1) - 3x.(x + 1) =</w:t>
      </w:r>
      <w:r>
        <w:rPr>
          <w:rFonts w:ascii="Verdana" w:hAnsi="Verdana" w:cs="Verdana"/>
          <w:sz w:val="20"/>
          <w:szCs w:val="20"/>
        </w:rPr>
        <w:br/>
      </w:r>
      <w:r>
        <w:rPr>
          <w:rFonts w:ascii="Verdana" w:hAnsi="Verdana" w:cs="Verdana"/>
          <w:color w:val="CC0000"/>
          <w:sz w:val="15"/>
          <w:szCs w:val="15"/>
        </w:rPr>
        <w:t>     x      1</w:t>
      </w:r>
      <w:r>
        <w:rPr>
          <w:rFonts w:ascii="Verdana" w:hAnsi="Verdana" w:cs="Verdana"/>
          <w:sz w:val="20"/>
          <w:szCs w:val="20"/>
        </w:rPr>
        <w:br/>
      </w:r>
      <w:r>
        <w:rPr>
          <w:rFonts w:ascii="Verdana" w:hAnsi="Verdana" w:cs="Verdana"/>
          <w:sz w:val="20"/>
          <w:szCs w:val="20"/>
        </w:rPr>
        <w:br/>
        <w:t>2.(x + 1).(x</w:t>
      </w:r>
      <w:r>
        <w:rPr>
          <w:rFonts w:ascii="Verdana" w:hAnsi="Verdana" w:cs="Verdana"/>
          <w:sz w:val="20"/>
          <w:szCs w:val="20"/>
          <w:vertAlign w:val="superscript"/>
        </w:rPr>
        <w:t>2</w:t>
      </w:r>
      <w:r>
        <w:rPr>
          <w:rFonts w:ascii="Verdana" w:hAnsi="Verdana" w:cs="Verdana"/>
          <w:sz w:val="20"/>
          <w:szCs w:val="20"/>
        </w:rPr>
        <w:t xml:space="preserve"> - x + 1) - 3x.(x + 1) =</w:t>
      </w:r>
      <w:r>
        <w:rPr>
          <w:rFonts w:ascii="Verdana" w:hAnsi="Verdana" w:cs="Verdana"/>
          <w:sz w:val="20"/>
          <w:szCs w:val="20"/>
        </w:rPr>
        <w:br/>
      </w:r>
      <w:r>
        <w:rPr>
          <w:rFonts w:ascii="Verdana" w:hAnsi="Verdana" w:cs="Verdana"/>
          <w:sz w:val="20"/>
          <w:szCs w:val="20"/>
        </w:rPr>
        <w:br/>
        <w:t>(x + 1)[2.(x</w:t>
      </w:r>
      <w:r>
        <w:rPr>
          <w:rFonts w:ascii="Verdana" w:hAnsi="Verdana" w:cs="Verdana"/>
          <w:sz w:val="20"/>
          <w:szCs w:val="20"/>
          <w:vertAlign w:val="superscript"/>
        </w:rPr>
        <w:t>2</w:t>
      </w:r>
      <w:r>
        <w:rPr>
          <w:rFonts w:ascii="Verdana" w:hAnsi="Verdana" w:cs="Verdana"/>
          <w:sz w:val="20"/>
          <w:szCs w:val="20"/>
        </w:rPr>
        <w:t xml:space="preserve"> - x + 1) - 3x)] =</w:t>
      </w:r>
      <w:r>
        <w:rPr>
          <w:rFonts w:ascii="Verdana" w:hAnsi="Verdana" w:cs="Verdana"/>
          <w:sz w:val="20"/>
          <w:szCs w:val="20"/>
        </w:rPr>
        <w:br/>
      </w:r>
      <w:r>
        <w:rPr>
          <w:rFonts w:ascii="Verdana" w:hAnsi="Verdana" w:cs="Verdana"/>
          <w:sz w:val="20"/>
          <w:szCs w:val="20"/>
        </w:rPr>
        <w:br/>
        <w:t>(x + 1)(2.x</w:t>
      </w:r>
      <w:r>
        <w:rPr>
          <w:rFonts w:ascii="Verdana" w:hAnsi="Verdana" w:cs="Verdana"/>
          <w:sz w:val="20"/>
          <w:szCs w:val="20"/>
          <w:vertAlign w:val="superscript"/>
        </w:rPr>
        <w:t>2</w:t>
      </w:r>
      <w:r>
        <w:rPr>
          <w:rFonts w:ascii="Verdana" w:hAnsi="Verdana" w:cs="Verdana"/>
          <w:sz w:val="20"/>
          <w:szCs w:val="20"/>
        </w:rPr>
        <w:t xml:space="preserve"> - 2x + 2 - 3x) =</w:t>
      </w:r>
      <w:r>
        <w:rPr>
          <w:rFonts w:ascii="Verdana" w:hAnsi="Verdana" w:cs="Verdana"/>
          <w:sz w:val="20"/>
          <w:szCs w:val="20"/>
        </w:rPr>
        <w:br/>
      </w:r>
      <w:r>
        <w:rPr>
          <w:rFonts w:ascii="Verdana" w:hAnsi="Verdana" w:cs="Verdana"/>
          <w:sz w:val="20"/>
          <w:szCs w:val="20"/>
        </w:rPr>
        <w:br/>
        <w:t>(x + 1)(2x</w:t>
      </w:r>
      <w:r>
        <w:rPr>
          <w:rFonts w:ascii="Verdana" w:hAnsi="Verdana" w:cs="Verdana"/>
          <w:sz w:val="20"/>
          <w:szCs w:val="20"/>
          <w:vertAlign w:val="superscript"/>
        </w:rPr>
        <w:t>2</w:t>
      </w:r>
      <w:r>
        <w:rPr>
          <w:rFonts w:ascii="Verdana" w:hAnsi="Verdana" w:cs="Verdana"/>
          <w:sz w:val="20"/>
          <w:szCs w:val="20"/>
        </w:rPr>
        <w:t xml:space="preserve"> - 5x + 2) =</w:t>
      </w:r>
      <w:r>
        <w:rPr>
          <w:rFonts w:ascii="Verdana" w:hAnsi="Verdana" w:cs="Verdana"/>
          <w:sz w:val="20"/>
          <w:szCs w:val="20"/>
        </w:rPr>
        <w:br/>
      </w:r>
      <w:r>
        <w:rPr>
          <w:rFonts w:ascii="Verdana" w:hAnsi="Verdana" w:cs="Verdana"/>
          <w:sz w:val="20"/>
          <w:szCs w:val="20"/>
        </w:rPr>
        <w:br/>
        <w:t>(x + 1).2.(x - 2).(x - 1/2)</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2.(x + 1).(x - 2).(x - 1/2)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cambié el orden de los términos para que se vea cómo agrupé. Luego apliqué factor común en cada grupo, pero los "resultados" no son iguales como para seguir con el 2do Caso. Sin embargo se puede aplicar el Sexto Caso en el resultado del primer término (x</w:t>
      </w:r>
      <w:r>
        <w:rPr>
          <w:rFonts w:ascii="Verdana" w:hAnsi="Verdana" w:cs="Verdana"/>
          <w:sz w:val="15"/>
          <w:szCs w:val="15"/>
          <w:vertAlign w:val="superscript"/>
        </w:rPr>
        <w:t>3</w:t>
      </w:r>
      <w:r>
        <w:rPr>
          <w:rFonts w:ascii="Verdana" w:hAnsi="Verdana" w:cs="Verdana"/>
          <w:sz w:val="15"/>
          <w:szCs w:val="15"/>
        </w:rPr>
        <w:t xml:space="preserve"> + 1). Luego de eso sí que quedan dos términos donde hay un factor en común (x + 1). Saco ese factor común, y en el resultado aplico distributiva y "junto" las x para reducir a la mínima expresión. Así me encuentro con un Trinomio de Segundo Grado que tiene dos raíces reales, entonces aplico el Séptimo Caso.</w:t>
      </w:r>
      <w:r>
        <w:rPr>
          <w:rFonts w:ascii="Verdana" w:hAnsi="Verdana" w:cs="Verdana"/>
          <w:sz w:val="15"/>
          <w:szCs w:val="15"/>
        </w:rPr>
        <w:br/>
      </w:r>
      <w:r>
        <w:rPr>
          <w:rFonts w:ascii="Verdana" w:hAnsi="Verdana" w:cs="Verdana"/>
          <w:sz w:val="15"/>
          <w:szCs w:val="15"/>
        </w:rPr>
        <w:br/>
      </w:r>
      <w:hyperlink r:id="rId203" w:history="1">
        <w:r>
          <w:rPr>
            <w:rStyle w:val="Hyperlink"/>
            <w:rFonts w:ascii="Verdana" w:hAnsi="Verdana" w:cs="Verdana"/>
            <w:b/>
            <w:bCs/>
            <w:sz w:val="15"/>
            <w:szCs w:val="15"/>
          </w:rPr>
          <w:t>EXPLICACIÓN DEL EJEMPLO 16</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17</w:t>
      </w:r>
      <w:r>
        <w:rPr>
          <w:rFonts w:ascii="Verdana" w:hAnsi="Verdana" w:cs="Verdana"/>
          <w:sz w:val="20"/>
          <w:szCs w:val="20"/>
        </w:rPr>
        <w:t>:</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4</w:t>
      </w:r>
      <w:r>
        <w:rPr>
          <w:rFonts w:ascii="Verdana" w:hAnsi="Verdana" w:cs="Verdana"/>
          <w:sz w:val="20"/>
          <w:szCs w:val="20"/>
        </w:rPr>
        <w:t xml:space="preserve"> + 2x</w:t>
      </w:r>
      <w:r>
        <w:rPr>
          <w:rFonts w:ascii="Verdana" w:hAnsi="Verdana" w:cs="Verdana"/>
          <w:sz w:val="20"/>
          <w:szCs w:val="20"/>
          <w:vertAlign w:val="superscript"/>
        </w:rPr>
        <w:t>3</w:t>
      </w:r>
      <w:r>
        <w:rPr>
          <w:rFonts w:ascii="Verdana" w:hAnsi="Verdana" w:cs="Verdana"/>
          <w:sz w:val="20"/>
          <w:szCs w:val="20"/>
        </w:rPr>
        <w:t xml:space="preserve"> + 2x</w:t>
      </w:r>
      <w:r>
        <w:rPr>
          <w:rFonts w:ascii="Verdana" w:hAnsi="Verdana" w:cs="Verdana"/>
          <w:sz w:val="20"/>
          <w:szCs w:val="20"/>
          <w:vertAlign w:val="superscript"/>
        </w:rPr>
        <w:t>2</w:t>
      </w:r>
      <w:r>
        <w:rPr>
          <w:rFonts w:ascii="Verdana" w:hAnsi="Verdana" w:cs="Verdana"/>
          <w:sz w:val="20"/>
          <w:szCs w:val="20"/>
        </w:rPr>
        <w:t xml:space="preserve"> + 2x + 1 =</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4</w:t>
      </w:r>
      <w:r>
        <w:rPr>
          <w:rFonts w:ascii="Verdana" w:hAnsi="Verdana" w:cs="Verdana"/>
          <w:sz w:val="20"/>
          <w:szCs w:val="20"/>
          <w:shd w:val="clear" w:color="auto" w:fill="EBEBEB"/>
        </w:rPr>
        <w:t xml:space="preserve"> + 2x</w:t>
      </w:r>
      <w:r>
        <w:rPr>
          <w:rFonts w:ascii="Verdana" w:hAnsi="Verdana" w:cs="Verdana"/>
          <w:sz w:val="20"/>
          <w:szCs w:val="20"/>
          <w:shd w:val="clear" w:color="auto" w:fill="EBEBEB"/>
          <w:vertAlign w:val="superscript"/>
        </w:rPr>
        <w:t>2</w:t>
      </w:r>
      <w:r>
        <w:rPr>
          <w:rFonts w:ascii="Verdana" w:hAnsi="Verdana" w:cs="Verdana"/>
          <w:sz w:val="20"/>
          <w:szCs w:val="20"/>
          <w:shd w:val="clear" w:color="auto" w:fill="EBEBEB"/>
        </w:rPr>
        <w:t xml:space="preserve"> + 1</w:t>
      </w:r>
      <w:r>
        <w:rPr>
          <w:rFonts w:ascii="Verdana" w:hAnsi="Verdana" w:cs="Verdana"/>
          <w:sz w:val="20"/>
          <w:szCs w:val="20"/>
        </w:rPr>
        <w:t xml:space="preserve"> + </w:t>
      </w:r>
      <w:r>
        <w:rPr>
          <w:rFonts w:ascii="Verdana" w:hAnsi="Verdana" w:cs="Verdana"/>
          <w:sz w:val="20"/>
          <w:szCs w:val="20"/>
          <w:shd w:val="clear" w:color="auto" w:fill="E6FFFF"/>
        </w:rPr>
        <w:t>2x</w:t>
      </w:r>
      <w:r>
        <w:rPr>
          <w:rFonts w:ascii="Verdana" w:hAnsi="Verdana" w:cs="Verdana"/>
          <w:sz w:val="20"/>
          <w:szCs w:val="20"/>
          <w:shd w:val="clear" w:color="auto" w:fill="E6FFFF"/>
          <w:vertAlign w:val="superscript"/>
        </w:rPr>
        <w:t>3</w:t>
      </w:r>
      <w:r>
        <w:rPr>
          <w:rFonts w:ascii="Verdana" w:hAnsi="Verdana" w:cs="Verdana"/>
          <w:sz w:val="20"/>
          <w:szCs w:val="20"/>
          <w:shd w:val="clear" w:color="auto" w:fill="E6FFFF"/>
        </w:rPr>
        <w:t xml:space="preserve"> + 2x</w:t>
      </w:r>
      <w:r>
        <w:rPr>
          <w:rFonts w:ascii="Verdana" w:hAnsi="Verdana" w:cs="Verdana"/>
          <w:sz w:val="20"/>
          <w:szCs w:val="20"/>
        </w:rPr>
        <w:t xml:space="preserve"> =</w:t>
      </w:r>
      <w:r>
        <w:rPr>
          <w:rFonts w:ascii="Verdana" w:hAnsi="Verdana" w:cs="Verdana"/>
          <w:sz w:val="20"/>
          <w:szCs w:val="20"/>
        </w:rPr>
        <w:br/>
      </w:r>
      <w:r>
        <w:rPr>
          <w:rFonts w:ascii="Verdana" w:hAnsi="Verdana" w:cs="Verdana"/>
          <w:color w:val="CC0000"/>
          <w:sz w:val="15"/>
          <w:szCs w:val="15"/>
        </w:rPr>
        <w:t>x</w:t>
      </w:r>
      <w:r>
        <w:rPr>
          <w:rFonts w:ascii="Verdana" w:hAnsi="Verdana" w:cs="Verdana"/>
          <w:color w:val="CC0000"/>
          <w:sz w:val="15"/>
          <w:szCs w:val="15"/>
          <w:vertAlign w:val="superscript"/>
        </w:rPr>
        <w:t>2</w:t>
      </w:r>
      <w:r>
        <w:rPr>
          <w:rFonts w:ascii="Verdana" w:hAnsi="Verdana" w:cs="Verdana"/>
          <w:color w:val="CC0000"/>
          <w:sz w:val="15"/>
          <w:szCs w:val="15"/>
        </w:rPr>
        <w:t>               1</w:t>
      </w:r>
      <w:r>
        <w:rPr>
          <w:rFonts w:ascii="Verdana" w:hAnsi="Verdana" w:cs="Verdana"/>
          <w:sz w:val="15"/>
          <w:szCs w:val="15"/>
        </w:rPr>
        <w:br/>
        <w:t>      2.x</w:t>
      </w:r>
      <w:r>
        <w:rPr>
          <w:rFonts w:ascii="Verdana" w:hAnsi="Verdana" w:cs="Verdana"/>
          <w:sz w:val="15"/>
          <w:szCs w:val="15"/>
          <w:vertAlign w:val="superscript"/>
        </w:rPr>
        <w:t>2</w:t>
      </w:r>
      <w:r>
        <w:rPr>
          <w:rFonts w:ascii="Verdana" w:hAnsi="Verdana" w:cs="Verdana"/>
          <w:sz w:val="15"/>
          <w:szCs w:val="15"/>
        </w:rPr>
        <w:t>.1</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w:t>
      </w:r>
      <w:r>
        <w:rPr>
          <w:rFonts w:ascii="Verdana" w:hAnsi="Verdana" w:cs="Verdana"/>
          <w:sz w:val="20"/>
          <w:szCs w:val="20"/>
          <w:vertAlign w:val="superscript"/>
        </w:rPr>
        <w:t>2</w:t>
      </w:r>
      <w:r>
        <w:rPr>
          <w:rFonts w:ascii="Verdana" w:hAnsi="Verdana" w:cs="Verdana"/>
          <w:sz w:val="20"/>
          <w:szCs w:val="20"/>
        </w:rPr>
        <w:t xml:space="preserve"> + 2x.(x</w:t>
      </w:r>
      <w:r>
        <w:rPr>
          <w:rFonts w:ascii="Verdana" w:hAnsi="Verdana" w:cs="Verdana"/>
          <w:sz w:val="20"/>
          <w:szCs w:val="20"/>
          <w:vertAlign w:val="superscript"/>
        </w:rPr>
        <w:t>2</w:t>
      </w:r>
      <w:r>
        <w:rPr>
          <w:rFonts w:ascii="Verdana" w:hAnsi="Verdana" w:cs="Verdana"/>
          <w:sz w:val="20"/>
          <w:szCs w:val="20"/>
        </w:rPr>
        <w:t xml:space="preserve"> + 1)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+ 1).(x</w:t>
      </w:r>
      <w:r>
        <w:rPr>
          <w:rFonts w:ascii="Verdana" w:hAnsi="Verdana" w:cs="Verdana"/>
          <w:sz w:val="20"/>
          <w:szCs w:val="20"/>
          <w:vertAlign w:val="superscript"/>
        </w:rPr>
        <w:t>2</w:t>
      </w:r>
      <w:r>
        <w:rPr>
          <w:rFonts w:ascii="Verdana" w:hAnsi="Verdana" w:cs="Verdana"/>
          <w:sz w:val="20"/>
          <w:szCs w:val="20"/>
        </w:rPr>
        <w:t xml:space="preserve"> + 1 + 2x) =</w:t>
      </w:r>
      <w:r>
        <w:rPr>
          <w:rFonts w:ascii="Verdana" w:hAnsi="Verdana" w:cs="Verdana"/>
          <w:sz w:val="20"/>
          <w:szCs w:val="20"/>
        </w:rPr>
        <w:br/>
      </w:r>
      <w:r>
        <w:rPr>
          <w:rFonts w:ascii="Verdana" w:hAnsi="Verdana" w:cs="Verdana"/>
          <w:color w:val="CC0000"/>
          <w:sz w:val="15"/>
          <w:szCs w:val="15"/>
        </w:rPr>
        <w:t>                x       1</w:t>
      </w:r>
      <w:r>
        <w:rPr>
          <w:rFonts w:ascii="Verdana" w:hAnsi="Verdana" w:cs="Verdana"/>
          <w:sz w:val="15"/>
          <w:szCs w:val="15"/>
        </w:rPr>
        <w:br/>
        <w:t>                               2.x.1</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w:t>
      </w:r>
      <w:r>
        <w:rPr>
          <w:rFonts w:ascii="Verdana" w:hAnsi="Verdana" w:cs="Verdana"/>
          <w:b/>
          <w:bCs/>
          <w:sz w:val="20"/>
          <w:szCs w:val="20"/>
          <w:vertAlign w:val="superscript"/>
        </w:rPr>
        <w:t>2</w:t>
      </w:r>
      <w:r>
        <w:rPr>
          <w:rFonts w:ascii="Verdana" w:hAnsi="Verdana" w:cs="Verdana"/>
          <w:b/>
          <w:bCs/>
          <w:sz w:val="20"/>
          <w:szCs w:val="20"/>
        </w:rPr>
        <w:t xml:space="preserve"> + 1).(x + 1)</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Primero cambié el orden de los términos para que se vea cómo agrupé. Luego apliqué Trinomio Cuadrado Perfecto en el primer grupo, y Factor Común en el segundo grupo. Quedaron dos términos que tienen como factor común a (x</w:t>
      </w:r>
      <w:r>
        <w:rPr>
          <w:rFonts w:ascii="Verdana" w:hAnsi="Verdana" w:cs="Verdana"/>
          <w:sz w:val="15"/>
          <w:szCs w:val="15"/>
          <w:vertAlign w:val="superscript"/>
        </w:rPr>
        <w:t>2</w:t>
      </w:r>
      <w:r>
        <w:rPr>
          <w:rFonts w:ascii="Verdana" w:hAnsi="Verdana" w:cs="Verdana"/>
          <w:sz w:val="15"/>
          <w:szCs w:val="15"/>
        </w:rPr>
        <w:t xml:space="preserve"> + 1). Saco ese factor común, y en lo que queda puedo aplicar Trinomio Cuadrado Perfecto.</w:t>
      </w:r>
      <w:r>
        <w:rPr>
          <w:rFonts w:ascii="Verdana" w:hAnsi="Verdana" w:cs="Verdana"/>
          <w:sz w:val="15"/>
          <w:szCs w:val="15"/>
        </w:rPr>
        <w:br/>
      </w:r>
      <w:r>
        <w:rPr>
          <w:rFonts w:ascii="Verdana" w:hAnsi="Verdana" w:cs="Verdana"/>
          <w:sz w:val="15"/>
          <w:szCs w:val="15"/>
        </w:rPr>
        <w:br/>
      </w:r>
      <w:hyperlink r:id="rId204" w:history="1">
        <w:r>
          <w:rPr>
            <w:rStyle w:val="Hyperlink"/>
            <w:rFonts w:ascii="Verdana" w:hAnsi="Verdana" w:cs="Verdana"/>
            <w:b/>
            <w:bCs/>
            <w:sz w:val="15"/>
            <w:szCs w:val="15"/>
          </w:rPr>
          <w:t>EXPLICACIÓN DEL EJEMPLO 17</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18</w:t>
      </w:r>
      <w:r>
        <w:rPr>
          <w:rFonts w:ascii="Verdana" w:hAnsi="Verdana" w:cs="Verdana"/>
          <w:sz w:val="20"/>
          <w:szCs w:val="20"/>
        </w:rPr>
        <w:t>:</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2</w:t>
      </w:r>
      <w:r>
        <w:rPr>
          <w:rFonts w:ascii="Verdana" w:hAnsi="Verdana" w:cs="Verdana"/>
          <w:sz w:val="20"/>
          <w:szCs w:val="20"/>
          <w:shd w:val="clear" w:color="auto" w:fill="EBEBEB"/>
        </w:rPr>
        <w:t xml:space="preserve"> - 10x + 25</w:t>
      </w:r>
      <w:r>
        <w:rPr>
          <w:rFonts w:ascii="Verdana" w:hAnsi="Verdana" w:cs="Verdana"/>
          <w:sz w:val="20"/>
          <w:szCs w:val="20"/>
        </w:rPr>
        <w:t xml:space="preserve"> + </w:t>
      </w:r>
      <w:r>
        <w:rPr>
          <w:rFonts w:ascii="Verdana" w:hAnsi="Verdana" w:cs="Verdana"/>
          <w:sz w:val="20"/>
          <w:szCs w:val="20"/>
          <w:shd w:val="clear" w:color="auto" w:fill="E6FFFF"/>
        </w:rPr>
        <w:t>x</w:t>
      </w:r>
      <w:r>
        <w:rPr>
          <w:rFonts w:ascii="Verdana" w:hAnsi="Verdana" w:cs="Verdana"/>
          <w:sz w:val="20"/>
          <w:szCs w:val="20"/>
          <w:shd w:val="clear" w:color="auto" w:fill="E6FFFF"/>
          <w:vertAlign w:val="superscript"/>
        </w:rPr>
        <w:t>2</w:t>
      </w:r>
      <w:r>
        <w:rPr>
          <w:rFonts w:ascii="Verdana" w:hAnsi="Verdana" w:cs="Verdana"/>
          <w:sz w:val="20"/>
          <w:szCs w:val="20"/>
          <w:shd w:val="clear" w:color="auto" w:fill="E6FFFF"/>
        </w:rPr>
        <w:t>a - 25a</w:t>
      </w:r>
      <w:r>
        <w:rPr>
          <w:rFonts w:ascii="Verdana" w:hAnsi="Verdana" w:cs="Verdana"/>
          <w:sz w:val="20"/>
          <w:szCs w:val="20"/>
        </w:rPr>
        <w:t xml:space="preserve"> =</w:t>
      </w:r>
      <w:r>
        <w:rPr>
          <w:rFonts w:ascii="Verdana" w:hAnsi="Verdana" w:cs="Verdana"/>
          <w:sz w:val="20"/>
          <w:szCs w:val="20"/>
        </w:rPr>
        <w:br/>
      </w:r>
      <w:r>
        <w:rPr>
          <w:rFonts w:ascii="Verdana" w:hAnsi="Verdana" w:cs="Verdana"/>
          <w:color w:val="CC0000"/>
          <w:sz w:val="15"/>
          <w:szCs w:val="15"/>
        </w:rPr>
        <w:t>x                 -5</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t xml:space="preserve"> + a.(x</w:t>
      </w:r>
      <w:r>
        <w:rPr>
          <w:rFonts w:ascii="Verdana" w:hAnsi="Verdana" w:cs="Verdana"/>
          <w:sz w:val="20"/>
          <w:szCs w:val="20"/>
          <w:vertAlign w:val="superscript"/>
        </w:rPr>
        <w:t>2</w:t>
      </w:r>
      <w:r>
        <w:rPr>
          <w:rFonts w:ascii="Verdana" w:hAnsi="Verdana" w:cs="Verdana"/>
          <w:sz w:val="20"/>
          <w:szCs w:val="20"/>
        </w:rPr>
        <w:t xml:space="preserve"> - 25) =</w:t>
      </w:r>
      <w:r>
        <w:rPr>
          <w:rFonts w:ascii="Verdana" w:hAnsi="Verdana" w:cs="Verdana"/>
          <w:sz w:val="20"/>
          <w:szCs w:val="20"/>
        </w:rPr>
        <w:br/>
        <w:t xml:space="preserve">                  </w:t>
      </w:r>
      <w:r>
        <w:rPr>
          <w:rFonts w:ascii="Verdana" w:hAnsi="Verdana" w:cs="Verdana"/>
          <w:color w:val="CC0000"/>
          <w:sz w:val="15"/>
          <w:szCs w:val="15"/>
        </w:rPr>
        <w:t>x       5</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t xml:space="preserve"> + a.(x + 5).(x - 5) =</w:t>
      </w:r>
      <w:r>
        <w:rPr>
          <w:rFonts w:ascii="Verdana" w:hAnsi="Verdana" w:cs="Verdana"/>
          <w:sz w:val="20"/>
          <w:szCs w:val="20"/>
        </w:rPr>
        <w:br/>
      </w:r>
      <w:r>
        <w:rPr>
          <w:rFonts w:ascii="Verdana" w:hAnsi="Verdana" w:cs="Verdana"/>
          <w:sz w:val="20"/>
          <w:szCs w:val="20"/>
        </w:rPr>
        <w:br/>
        <w:t>(x - 5).[x - 5 + a.(x + 5)]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- 5).(x - 5 + ax + 5a)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En el primer grupo tengo un Trinomio Cuadrado Perfecto, y en el segundo grupo puedo sacar factor común "a". En el segundo paso aplico Diferencia de Cuadrados en el segundo término. Luego, queda (x - 5) como factor común.</w:t>
      </w:r>
      <w:r>
        <w:rPr>
          <w:rFonts w:ascii="Verdana" w:hAnsi="Verdana" w:cs="Verdana"/>
          <w:sz w:val="15"/>
          <w:szCs w:val="15"/>
        </w:rPr>
        <w:br/>
      </w:r>
      <w:r>
        <w:rPr>
          <w:rFonts w:ascii="Verdana" w:hAnsi="Verdana" w:cs="Verdana"/>
          <w:sz w:val="15"/>
          <w:szCs w:val="15"/>
        </w:rPr>
        <w:br/>
      </w:r>
      <w:hyperlink r:id="rId205" w:history="1">
        <w:r>
          <w:rPr>
            <w:rStyle w:val="Hyperlink"/>
            <w:rFonts w:ascii="Verdana" w:hAnsi="Verdana" w:cs="Verdana"/>
            <w:b/>
            <w:bCs/>
            <w:sz w:val="15"/>
            <w:szCs w:val="15"/>
          </w:rPr>
          <w:t>EXPLICACIÓN DEL EJEMPLO 18</w:t>
        </w:r>
      </w:hyperlink>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EJEMPLO 19</w:t>
      </w:r>
      <w:r>
        <w:rPr>
          <w:rFonts w:ascii="Verdana" w:hAnsi="Verdana" w:cs="Verdana"/>
          <w:sz w:val="20"/>
          <w:szCs w:val="20"/>
        </w:rPr>
        <w:t>:</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- 2 =</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x</w:t>
      </w:r>
      <w:r>
        <w:rPr>
          <w:rFonts w:ascii="Verdana" w:hAnsi="Verdana" w:cs="Verdana"/>
          <w:sz w:val="20"/>
          <w:szCs w:val="20"/>
          <w:vertAlign w:val="superscript"/>
        </w:rPr>
        <w:t>2</w:t>
      </w:r>
      <w:r>
        <w:rPr>
          <w:rFonts w:ascii="Verdana" w:hAnsi="Verdana" w:cs="Verdana"/>
          <w:sz w:val="20"/>
          <w:szCs w:val="20"/>
        </w:rPr>
        <w:t xml:space="preserve"> - 1 - 1 =</w:t>
      </w:r>
      <w:r>
        <w:rPr>
          <w:rFonts w:ascii="Verdana" w:hAnsi="Verdana" w:cs="Verdana"/>
          <w:sz w:val="20"/>
          <w:szCs w:val="20"/>
        </w:rPr>
        <w:br/>
      </w:r>
      <w:r>
        <w:rPr>
          <w:rFonts w:ascii="Verdana" w:hAnsi="Verdana" w:cs="Verdana"/>
          <w:sz w:val="20"/>
          <w:szCs w:val="20"/>
        </w:rPr>
        <w:br/>
      </w:r>
      <w:r>
        <w:rPr>
          <w:rFonts w:ascii="Verdana" w:hAnsi="Verdana" w:cs="Verdana"/>
          <w:sz w:val="20"/>
          <w:szCs w:val="20"/>
          <w:shd w:val="clear" w:color="auto" w:fill="EBEBEB"/>
        </w:rPr>
        <w:t>x</w:t>
      </w:r>
      <w:r>
        <w:rPr>
          <w:rFonts w:ascii="Verdana" w:hAnsi="Verdana" w:cs="Verdana"/>
          <w:sz w:val="20"/>
          <w:szCs w:val="20"/>
          <w:shd w:val="clear" w:color="auto" w:fill="EBEBEB"/>
          <w:vertAlign w:val="superscript"/>
        </w:rPr>
        <w:t>3</w:t>
      </w:r>
      <w:r>
        <w:rPr>
          <w:rFonts w:ascii="Verdana" w:hAnsi="Verdana" w:cs="Verdana"/>
          <w:sz w:val="20"/>
          <w:szCs w:val="20"/>
          <w:shd w:val="clear" w:color="auto" w:fill="EBEBEB"/>
        </w:rPr>
        <w:t xml:space="preserve"> - 1</w:t>
      </w:r>
      <w:r>
        <w:rPr>
          <w:rFonts w:ascii="Verdana" w:hAnsi="Verdana" w:cs="Verdana"/>
          <w:sz w:val="20"/>
          <w:szCs w:val="20"/>
        </w:rPr>
        <w:t xml:space="preserve"> + </w:t>
      </w:r>
      <w:r>
        <w:rPr>
          <w:rFonts w:ascii="Verdana" w:hAnsi="Verdana" w:cs="Verdana"/>
          <w:sz w:val="20"/>
          <w:szCs w:val="20"/>
          <w:shd w:val="clear" w:color="auto" w:fill="E6FFFF"/>
        </w:rPr>
        <w:t>x</w:t>
      </w:r>
      <w:r>
        <w:rPr>
          <w:rFonts w:ascii="Verdana" w:hAnsi="Verdana" w:cs="Verdana"/>
          <w:sz w:val="20"/>
          <w:szCs w:val="20"/>
          <w:shd w:val="clear" w:color="auto" w:fill="E6FFFF"/>
          <w:vertAlign w:val="superscript"/>
        </w:rPr>
        <w:t>2</w:t>
      </w:r>
      <w:r>
        <w:rPr>
          <w:rFonts w:ascii="Verdana" w:hAnsi="Verdana" w:cs="Verdana"/>
          <w:sz w:val="20"/>
          <w:szCs w:val="20"/>
          <w:shd w:val="clear" w:color="auto" w:fill="E6FFFF"/>
        </w:rPr>
        <w:t xml:space="preserve"> - 1</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(x - 1).(x</w:t>
      </w:r>
      <w:r>
        <w:rPr>
          <w:rFonts w:ascii="Verdana" w:hAnsi="Verdana" w:cs="Verdana"/>
          <w:sz w:val="20"/>
          <w:szCs w:val="20"/>
          <w:vertAlign w:val="superscript"/>
        </w:rPr>
        <w:t>2</w:t>
      </w:r>
      <w:r>
        <w:rPr>
          <w:rFonts w:ascii="Verdana" w:hAnsi="Verdana" w:cs="Verdana"/>
          <w:sz w:val="20"/>
          <w:szCs w:val="20"/>
        </w:rPr>
        <w:t xml:space="preserve"> + x + 1) + (x + 1).(x - 1) =</w:t>
      </w:r>
      <w:r>
        <w:rPr>
          <w:rFonts w:ascii="Verdana" w:hAnsi="Verdana" w:cs="Verdana"/>
          <w:sz w:val="20"/>
          <w:szCs w:val="20"/>
        </w:rPr>
        <w:br/>
      </w:r>
      <w:r>
        <w:rPr>
          <w:rFonts w:ascii="Verdana" w:hAnsi="Verdana" w:cs="Verdana"/>
          <w:sz w:val="20"/>
          <w:szCs w:val="20"/>
        </w:rPr>
        <w:br/>
        <w:t>(x - 1).(x</w:t>
      </w:r>
      <w:r>
        <w:rPr>
          <w:rFonts w:ascii="Verdana" w:hAnsi="Verdana" w:cs="Verdana"/>
          <w:sz w:val="20"/>
          <w:szCs w:val="20"/>
          <w:vertAlign w:val="superscript"/>
        </w:rPr>
        <w:t>2</w:t>
      </w:r>
      <w:r>
        <w:rPr>
          <w:rFonts w:ascii="Verdana" w:hAnsi="Verdana" w:cs="Verdana"/>
          <w:sz w:val="20"/>
          <w:szCs w:val="20"/>
        </w:rPr>
        <w:t xml:space="preserve"> + x + 1 + x + 1) =</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(x - 1).(x</w:t>
      </w:r>
      <w:r>
        <w:rPr>
          <w:rFonts w:ascii="Verdana" w:hAnsi="Verdana" w:cs="Verdana"/>
          <w:b/>
          <w:bCs/>
          <w:sz w:val="20"/>
          <w:szCs w:val="20"/>
          <w:vertAlign w:val="superscript"/>
        </w:rPr>
        <w:t>2</w:t>
      </w:r>
      <w:r>
        <w:rPr>
          <w:rFonts w:ascii="Verdana" w:hAnsi="Verdana" w:cs="Verdana"/>
          <w:b/>
          <w:bCs/>
          <w:sz w:val="20"/>
          <w:szCs w:val="20"/>
        </w:rPr>
        <w:t xml:space="preserve"> + 2x + 2)</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15"/>
          <w:szCs w:val="15"/>
        </w:rPr>
        <w:t>Con algo de inventiva nos damos cuenta de que -2 es igual a -1 -1, y eso nos serviría para poder aplicar el Sexto y el Quinto Caso con esas dos potencias de x. Luego de aplicar dichos casos, se puede sacar factor común (x - 1). El trinomio de segundo grado que queda no se factoriza, porque sus raíces son irracionales.</w:t>
      </w:r>
      <w:r>
        <w:rPr>
          <w:rFonts w:ascii="Verdana" w:hAnsi="Verdana" w:cs="Verdana"/>
          <w:sz w:val="15"/>
          <w:szCs w:val="15"/>
        </w:rPr>
        <w:br/>
      </w:r>
      <w:r>
        <w:rPr>
          <w:rFonts w:ascii="Verdana" w:hAnsi="Verdana" w:cs="Verdana"/>
          <w:sz w:val="15"/>
          <w:szCs w:val="15"/>
        </w:rPr>
        <w:br/>
      </w:r>
      <w:hyperlink r:id="rId206" w:history="1">
        <w:r>
          <w:rPr>
            <w:rStyle w:val="Hyperlink"/>
            <w:rFonts w:ascii="Verdana" w:hAnsi="Verdana" w:cs="Verdana"/>
            <w:b/>
            <w:bCs/>
            <w:sz w:val="15"/>
            <w:szCs w:val="15"/>
          </w:rPr>
          <w:t xml:space="preserve">EXPLICACIÓN DEL EJEMPLO </w:t>
        </w:r>
      </w:hyperlink>
      <w:hyperlink r:id="rId207" w:history="1">
        <w:r>
          <w:rPr>
            <w:rStyle w:val="Hyperlink"/>
            <w:rFonts w:ascii="Verdana" w:hAnsi="Verdana" w:cs="Verdana"/>
            <w:b/>
            <w:bCs/>
            <w:sz w:val="15"/>
            <w:szCs w:val="15"/>
          </w:rPr>
          <w:t>19</w:t>
        </w:r>
      </w:hyperlink>
    </w:p>
    <w:p w:rsidR="008F57CB" w:rsidRDefault="008F57CB" w:rsidP="00827D1E">
      <w:pPr>
        <w:rPr>
          <w:rFonts w:ascii="Verdana" w:hAnsi="Verdana" w:cs="Verdana"/>
          <w:sz w:val="20"/>
          <w:szCs w:val="20"/>
        </w:rPr>
      </w:pPr>
      <w:r w:rsidRPr="005030CB">
        <w:rPr>
          <w:rFonts w:ascii="Verdana" w:hAnsi="Verdana" w:cs="Verdana"/>
          <w:sz w:val="20"/>
          <w:szCs w:val="20"/>
        </w:rPr>
        <w:pict>
          <v:rect id="_x0000_i1084" style="width:435pt;height:.75pt" o:hrpct="0" o:hralign="right" o:hrstd="t" o:hrnoshade="t" o:hr="t" fillcolor="#939" stroked="f"/>
        </w:pict>
      </w:r>
    </w:p>
    <w:p w:rsidR="008F57CB" w:rsidRDefault="008F57CB" w:rsidP="00827D1E">
      <w:pPr>
        <w:pStyle w:val="NormalWeb"/>
        <w:spacing w:before="150" w:beforeAutospacing="0" w:after="0" w:afterAutospacing="0"/>
        <w:ind w:left="1500" w:right="750"/>
        <w:rPr>
          <w:rFonts w:ascii="Verdana" w:hAnsi="Verdana" w:cs="Verdana"/>
          <w:sz w:val="20"/>
          <w:szCs w:val="20"/>
        </w:rPr>
      </w:pPr>
      <w:r>
        <w:rPr>
          <w:rFonts w:ascii="Verdana" w:hAnsi="Verdana" w:cs="Verdana"/>
          <w:sz w:val="20"/>
          <w:szCs w:val="20"/>
        </w:rPr>
        <w:br/>
      </w:r>
      <w:r>
        <w:rPr>
          <w:rFonts w:ascii="Verdana" w:hAnsi="Verdana" w:cs="Verdana"/>
          <w:u w:val="single"/>
        </w:rPr>
        <w:t>CONCEPTOS - DUDAS - COMENTARIOS</w:t>
      </w:r>
      <w:r>
        <w:rPr>
          <w:rFonts w:ascii="Verdana" w:hAnsi="Verdana" w:cs="Verdana"/>
          <w:sz w:val="20"/>
          <w:szCs w:val="20"/>
        </w:rPr>
        <w:br/>
      </w:r>
      <w:bookmarkStart w:id="174" w:name="combinados"/>
      <w:bookmarkEnd w:id="174"/>
      <w:r>
        <w:rPr>
          <w:rFonts w:ascii="Verdana" w:hAnsi="Verdana" w:cs="Verdana"/>
          <w:sz w:val="20"/>
          <w:szCs w:val="20"/>
        </w:rPr>
        <w:br/>
      </w:r>
      <w:r>
        <w:rPr>
          <w:rFonts w:ascii="Verdana" w:hAnsi="Verdana" w:cs="Verdana"/>
          <w:sz w:val="20"/>
          <w:szCs w:val="20"/>
        </w:rPr>
        <w:br/>
        <w:t xml:space="preserve">SOBRE LOS "EJERCICIOS COMBINADOS" DE FACTOREO: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¿A qué se le llama "ejercicios combinados" de factoreo?</w:t>
      </w:r>
      <w:r>
        <w:rPr>
          <w:rFonts w:ascii="Verdana" w:hAnsi="Verdana" w:cs="Verdana"/>
          <w:sz w:val="20"/>
          <w:szCs w:val="20"/>
        </w:rPr>
        <w:br/>
      </w:r>
      <w:r>
        <w:rPr>
          <w:rFonts w:ascii="Verdana" w:hAnsi="Verdana" w:cs="Verdana"/>
          <w:sz w:val="20"/>
          <w:szCs w:val="20"/>
        </w:rPr>
        <w:br/>
        <w:t>A aquellos ejercicios en donde, luego de aplicar algún Caso de factoreo, se puede volver a factorizar algunos de los "factores" que quedaron (</w:t>
      </w:r>
      <w:hyperlink r:id="rId208" w:anchor="porquefactorcomun" w:history="1">
        <w:r>
          <w:rPr>
            <w:rStyle w:val="Hyperlink"/>
            <w:rFonts w:ascii="Verdana" w:hAnsi="Verdana" w:cs="Verdana"/>
            <w:sz w:val="15"/>
            <w:szCs w:val="15"/>
          </w:rPr>
          <w:t>¿qué es un factor?</w:t>
        </w:r>
      </w:hyperlink>
      <w:r>
        <w:rPr>
          <w:rFonts w:ascii="Verdana" w:hAnsi="Verdana" w:cs="Verdana"/>
          <w:sz w:val="20"/>
          <w:szCs w:val="20"/>
        </w:rPr>
        <w:t>).</w:t>
      </w:r>
      <w:r>
        <w:rPr>
          <w:rFonts w:ascii="Verdana" w:hAnsi="Verdana" w:cs="Verdana"/>
          <w:sz w:val="20"/>
          <w:szCs w:val="20"/>
        </w:rPr>
        <w:br/>
        <w:t xml:space="preserve">Luego de estudiar todos los Casos de Factoreo, nos darán este tipo de ejercicios donde "se puede factorizar varias veces". Por ejemplo: </w:t>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2</w:t>
      </w:r>
      <w:r>
        <w:rPr>
          <w:rFonts w:ascii="Verdana" w:hAnsi="Verdana" w:cs="Verdana"/>
          <w:sz w:val="20"/>
          <w:szCs w:val="20"/>
        </w:rPr>
        <w:t xml:space="preserve"> - 5 =         Se puede ver claramente que hay factor común "5".</w:t>
      </w:r>
      <w:r>
        <w:rPr>
          <w:rFonts w:ascii="Verdana" w:hAnsi="Verdana" w:cs="Verdana"/>
          <w:sz w:val="20"/>
          <w:szCs w:val="20"/>
        </w:rPr>
        <w:br/>
      </w:r>
      <w:r>
        <w:rPr>
          <w:rFonts w:ascii="Verdana" w:hAnsi="Verdana" w:cs="Verdana"/>
          <w:sz w:val="20"/>
          <w:szCs w:val="20"/>
        </w:rPr>
        <w:br/>
        <w:t>5.(x</w:t>
      </w:r>
      <w:r>
        <w:rPr>
          <w:rFonts w:ascii="Verdana" w:hAnsi="Verdana" w:cs="Verdana"/>
          <w:sz w:val="20"/>
          <w:szCs w:val="20"/>
          <w:vertAlign w:val="superscript"/>
        </w:rPr>
        <w:t>2</w:t>
      </w:r>
      <w:r>
        <w:rPr>
          <w:rFonts w:ascii="Verdana" w:hAnsi="Verdana" w:cs="Verdana"/>
          <w:sz w:val="20"/>
          <w:szCs w:val="20"/>
        </w:rPr>
        <w:t xml:space="preserve"> - 1) =     Saco factor común, y descubro que hay una diferencia de cuadrados.</w:t>
      </w:r>
      <w:r>
        <w:rPr>
          <w:rFonts w:ascii="Verdana" w:hAnsi="Verdana" w:cs="Verdana"/>
          <w:sz w:val="20"/>
          <w:szCs w:val="20"/>
        </w:rPr>
        <w:br/>
        <w:t xml:space="preserve">    </w:t>
      </w:r>
      <w:r>
        <w:rPr>
          <w:rFonts w:ascii="Verdana" w:hAnsi="Verdana" w:cs="Verdana"/>
          <w:color w:val="CC0000"/>
          <w:sz w:val="15"/>
          <w:szCs w:val="15"/>
        </w:rPr>
        <w:t>x     1</w:t>
      </w:r>
      <w:r>
        <w:rPr>
          <w:rFonts w:ascii="Verdana" w:hAnsi="Verdana" w:cs="Verdana"/>
          <w:sz w:val="20"/>
          <w:szCs w:val="20"/>
        </w:rPr>
        <w:br/>
      </w:r>
      <w:r>
        <w:rPr>
          <w:rFonts w:ascii="Verdana" w:hAnsi="Verdana" w:cs="Verdana"/>
          <w:sz w:val="20"/>
          <w:szCs w:val="20"/>
        </w:rPr>
        <w:br/>
        <w:t>5.(x + 1).(x - 1)   Aplico Diferencia de Cuadrados, y ya no se puede factorizar más nada.</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Factor Común es lo primero que hay que aplicar (si hay)</w:t>
      </w:r>
      <w:r>
        <w:rPr>
          <w:rFonts w:ascii="Verdana" w:hAnsi="Verdana" w:cs="Verdana"/>
          <w:sz w:val="20"/>
          <w:szCs w:val="20"/>
        </w:rPr>
        <w:br/>
      </w:r>
      <w:r>
        <w:rPr>
          <w:rFonts w:ascii="Verdana" w:hAnsi="Verdana" w:cs="Verdana"/>
          <w:sz w:val="20"/>
          <w:szCs w:val="20"/>
        </w:rPr>
        <w:br/>
        <w:t>Para los ejercicios combinados, se recomienda primero que nada sacar Factor Común si lo hay. Y recién después analizar si hay otros Casos. Podría decirse que por dos razones:</w:t>
      </w:r>
      <w:r>
        <w:rPr>
          <w:rFonts w:ascii="Verdana" w:hAnsi="Verdana" w:cs="Verdana"/>
          <w:sz w:val="20"/>
          <w:szCs w:val="20"/>
        </w:rPr>
        <w:br/>
      </w:r>
      <w:r>
        <w:rPr>
          <w:rFonts w:ascii="Verdana" w:hAnsi="Verdana" w:cs="Verdana"/>
          <w:sz w:val="20"/>
          <w:szCs w:val="20"/>
        </w:rPr>
        <w:br/>
        <w:t>- La mayoría de los ejercicios vienen combinados con algún factor común y recién después de extraerlo será "visible" otro Caso que haya.</w:t>
      </w:r>
      <w:r>
        <w:rPr>
          <w:rFonts w:ascii="Verdana" w:hAnsi="Verdana" w:cs="Verdana"/>
          <w:sz w:val="20"/>
          <w:szCs w:val="20"/>
        </w:rPr>
        <w:br/>
      </w:r>
      <w:r>
        <w:rPr>
          <w:rFonts w:ascii="Verdana" w:hAnsi="Verdana" w:cs="Verdana"/>
          <w:sz w:val="20"/>
          <w:szCs w:val="20"/>
        </w:rPr>
        <w:br/>
        <w:t>- Aunque se pudiera aplicar otro Caso desde un principio, luego seguiría habiendo factor común y habría que sacarlo. Esto no sería práctico, ya que podría dispersarse el factor común en varios factores y habría que sacarlo para cada uno. Con unos ejemplos se entiende mejor:</w:t>
      </w:r>
      <w:r>
        <w:rPr>
          <w:rFonts w:ascii="Verdana" w:hAnsi="Verdana" w:cs="Verdana"/>
          <w:sz w:val="20"/>
          <w:szCs w:val="20"/>
        </w:rPr>
        <w:br/>
      </w:r>
      <w:r>
        <w:rPr>
          <w:rFonts w:ascii="Verdana" w:hAnsi="Verdana" w:cs="Verdana"/>
          <w:sz w:val="20"/>
          <w:szCs w:val="20"/>
        </w:rPr>
        <w:br/>
        <w:t>4x</w:t>
      </w:r>
      <w:r>
        <w:rPr>
          <w:rFonts w:ascii="Verdana" w:hAnsi="Verdana" w:cs="Verdana"/>
          <w:sz w:val="20"/>
          <w:szCs w:val="20"/>
          <w:vertAlign w:val="superscript"/>
        </w:rPr>
        <w:t>2</w:t>
      </w:r>
      <w:r>
        <w:rPr>
          <w:rFonts w:ascii="Verdana" w:hAnsi="Verdana" w:cs="Verdana"/>
          <w:sz w:val="20"/>
          <w:szCs w:val="20"/>
        </w:rPr>
        <w:t xml:space="preserve"> - 4 =     </w:t>
      </w:r>
      <w:r>
        <w:rPr>
          <w:rFonts w:ascii="Verdana" w:hAnsi="Verdana" w:cs="Verdana"/>
          <w:sz w:val="20"/>
          <w:szCs w:val="20"/>
        </w:rPr>
        <w:br/>
      </w:r>
      <w:r>
        <w:rPr>
          <w:rFonts w:ascii="Verdana" w:hAnsi="Verdana" w:cs="Verdana"/>
          <w:sz w:val="20"/>
          <w:szCs w:val="20"/>
        </w:rPr>
        <w:br/>
        <w:t>¿Qué pasa si aplico Diferencia de Cuadrados antes de sacar factor común "4"?</w:t>
      </w:r>
      <w:r>
        <w:rPr>
          <w:rFonts w:ascii="Verdana" w:hAnsi="Verdana" w:cs="Verdana"/>
          <w:sz w:val="20"/>
          <w:szCs w:val="20"/>
        </w:rPr>
        <w:br/>
      </w:r>
      <w:r>
        <w:rPr>
          <w:rFonts w:ascii="Verdana" w:hAnsi="Verdana" w:cs="Verdana"/>
          <w:sz w:val="20"/>
          <w:szCs w:val="20"/>
        </w:rPr>
        <w:br/>
        <w:t>(2x + 2).(2x - 2) =</w:t>
      </w:r>
      <w:r>
        <w:rPr>
          <w:rFonts w:ascii="Verdana" w:hAnsi="Verdana" w:cs="Verdana"/>
          <w:sz w:val="20"/>
          <w:szCs w:val="20"/>
        </w:rPr>
        <w:br/>
      </w:r>
      <w:r>
        <w:rPr>
          <w:rFonts w:ascii="Verdana" w:hAnsi="Verdana" w:cs="Verdana"/>
          <w:sz w:val="20"/>
          <w:szCs w:val="20"/>
        </w:rPr>
        <w:br/>
        <w:t>Resulta que ahora tengo factor común en dos lados. Tengo que sacar dos veces factor común en vez de una vez:</w:t>
      </w:r>
      <w:r>
        <w:rPr>
          <w:rFonts w:ascii="Verdana" w:hAnsi="Verdana" w:cs="Verdana"/>
          <w:sz w:val="20"/>
          <w:szCs w:val="20"/>
        </w:rPr>
        <w:br/>
      </w:r>
      <w:r>
        <w:rPr>
          <w:rFonts w:ascii="Verdana" w:hAnsi="Verdana" w:cs="Verdana"/>
          <w:sz w:val="20"/>
          <w:szCs w:val="20"/>
        </w:rPr>
        <w:br/>
        <w:t>2.(x + 1).2.(x - 1) =</w:t>
      </w:r>
      <w:r>
        <w:rPr>
          <w:rFonts w:ascii="Verdana" w:hAnsi="Verdana" w:cs="Verdana"/>
          <w:sz w:val="20"/>
          <w:szCs w:val="20"/>
        </w:rPr>
        <w:br/>
      </w:r>
      <w:r>
        <w:rPr>
          <w:rFonts w:ascii="Verdana" w:hAnsi="Verdana" w:cs="Verdana"/>
          <w:sz w:val="20"/>
          <w:szCs w:val="20"/>
        </w:rPr>
        <w:br/>
        <w:t>Y ahora quedaron dos factores comunes que saqué. Tengo que cambiar el orden y juntarlos:</w:t>
      </w:r>
      <w:r>
        <w:rPr>
          <w:rFonts w:ascii="Verdana" w:hAnsi="Verdana" w:cs="Verdana"/>
          <w:sz w:val="20"/>
          <w:szCs w:val="20"/>
        </w:rPr>
        <w:br/>
      </w:r>
      <w:r>
        <w:rPr>
          <w:rFonts w:ascii="Verdana" w:hAnsi="Verdana" w:cs="Verdana"/>
          <w:sz w:val="20"/>
          <w:szCs w:val="20"/>
        </w:rPr>
        <w:br/>
        <w:t>4.(x + 1).(x - 1)</w:t>
      </w:r>
      <w:r>
        <w:rPr>
          <w:rFonts w:ascii="Verdana" w:hAnsi="Verdana" w:cs="Verdana"/>
          <w:sz w:val="20"/>
          <w:szCs w:val="20"/>
        </w:rPr>
        <w:br/>
      </w:r>
      <w:r>
        <w:rPr>
          <w:rFonts w:ascii="Verdana" w:hAnsi="Verdana" w:cs="Verdana"/>
          <w:sz w:val="20"/>
          <w:szCs w:val="20"/>
        </w:rPr>
        <w:br/>
        <w:t>Así, se complicó un poco por no sacar el Factor Común "4" en primer lugar, antes de aplicar la Diferencia de Cuadrados. Otro ejemplo:</w:t>
      </w:r>
      <w:r>
        <w:rPr>
          <w:rFonts w:ascii="Verdana" w:hAnsi="Verdana" w:cs="Verdana"/>
          <w:sz w:val="20"/>
          <w:szCs w:val="20"/>
        </w:rPr>
        <w:br/>
      </w:r>
      <w:r>
        <w:rPr>
          <w:rFonts w:ascii="Verdana" w:hAnsi="Verdana" w:cs="Verdana"/>
          <w:sz w:val="20"/>
          <w:szCs w:val="20"/>
        </w:rPr>
        <w:br/>
        <w:t>4x</w:t>
      </w:r>
      <w:r>
        <w:rPr>
          <w:rFonts w:ascii="Verdana" w:hAnsi="Verdana" w:cs="Verdana"/>
          <w:sz w:val="20"/>
          <w:szCs w:val="20"/>
          <w:vertAlign w:val="superscript"/>
        </w:rPr>
        <w:t>2</w:t>
      </w:r>
      <w:r>
        <w:rPr>
          <w:rFonts w:ascii="Verdana" w:hAnsi="Verdana" w:cs="Verdana"/>
          <w:sz w:val="20"/>
          <w:szCs w:val="20"/>
        </w:rPr>
        <w:t xml:space="preserve"> + 8x + 4 =</w:t>
      </w:r>
      <w:r>
        <w:rPr>
          <w:rFonts w:ascii="Verdana" w:hAnsi="Verdana" w:cs="Verdana"/>
          <w:sz w:val="20"/>
          <w:szCs w:val="20"/>
        </w:rPr>
        <w:br/>
      </w:r>
      <w:r>
        <w:rPr>
          <w:rFonts w:ascii="Verdana" w:hAnsi="Verdana" w:cs="Verdana"/>
          <w:color w:val="CC0000"/>
          <w:sz w:val="15"/>
          <w:szCs w:val="15"/>
        </w:rPr>
        <w:t>2x               2</w:t>
      </w:r>
      <w:r>
        <w:rPr>
          <w:rFonts w:ascii="Verdana" w:hAnsi="Verdana" w:cs="Verdana"/>
          <w:sz w:val="20"/>
          <w:szCs w:val="20"/>
        </w:rPr>
        <w:br/>
        <w:t xml:space="preserve">     </w:t>
      </w:r>
      <w:r>
        <w:rPr>
          <w:rFonts w:ascii="Verdana" w:hAnsi="Verdana" w:cs="Verdana"/>
          <w:sz w:val="15"/>
          <w:szCs w:val="15"/>
        </w:rPr>
        <w:t>2.2x.2 = 8x</w:t>
      </w:r>
      <w:r>
        <w:rPr>
          <w:rFonts w:ascii="Verdana" w:hAnsi="Verdana" w:cs="Verdana"/>
          <w:sz w:val="20"/>
          <w:szCs w:val="20"/>
        </w:rPr>
        <w:br/>
      </w:r>
      <w:r>
        <w:rPr>
          <w:rFonts w:ascii="Verdana" w:hAnsi="Verdana" w:cs="Verdana"/>
          <w:sz w:val="20"/>
          <w:szCs w:val="20"/>
        </w:rPr>
        <w:br/>
        <w:t>Si aplico Trinomio Cuadrado Perfecto en vez de sacar factor común "4", me queda así:</w:t>
      </w:r>
      <w:r>
        <w:rPr>
          <w:rFonts w:ascii="Verdana" w:hAnsi="Verdana" w:cs="Verdana"/>
          <w:sz w:val="20"/>
          <w:szCs w:val="20"/>
        </w:rPr>
        <w:br/>
      </w:r>
      <w:r>
        <w:rPr>
          <w:rFonts w:ascii="Verdana" w:hAnsi="Verdana" w:cs="Verdana"/>
          <w:sz w:val="20"/>
          <w:szCs w:val="20"/>
        </w:rPr>
        <w:br/>
        <w:t>(2x + 2)</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Pero quedó factor común 2 dentro del cuadrado, entonces ahora hay que sacarlo:</w:t>
      </w:r>
      <w:r>
        <w:rPr>
          <w:rFonts w:ascii="Verdana" w:hAnsi="Verdana" w:cs="Verdana"/>
          <w:sz w:val="20"/>
          <w:szCs w:val="20"/>
        </w:rPr>
        <w:br/>
      </w:r>
      <w:r>
        <w:rPr>
          <w:rFonts w:ascii="Verdana" w:hAnsi="Verdana" w:cs="Verdana"/>
          <w:sz w:val="20"/>
          <w:szCs w:val="20"/>
        </w:rPr>
        <w:br/>
        <w:t>[2.(x + 1)]</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Ya se ve cómo se va complicando, ya que hasta requirió el uso de corchetes, y encima ahora habría que aplicar el cuadrado, si se quiere que quede como es costumbre:</w:t>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4.(x + 1)</w:t>
      </w:r>
      <w:r>
        <w:rPr>
          <w:rFonts w:ascii="Verdana" w:hAnsi="Verdana" w:cs="Verdana"/>
          <w:b/>
          <w:bCs/>
          <w:sz w:val="20"/>
          <w:szCs w:val="20"/>
          <w:vertAlign w:val="superscript"/>
        </w:rPr>
        <w:t>2</w:t>
      </w:r>
      <w:r>
        <w:rPr>
          <w:rFonts w:ascii="Verdana" w:hAnsi="Verdana" w:cs="Verdana"/>
          <w:sz w:val="20"/>
          <w:szCs w:val="20"/>
        </w:rPr>
        <w:br/>
      </w:r>
      <w:r>
        <w:rPr>
          <w:rFonts w:ascii="Verdana" w:hAnsi="Verdana" w:cs="Verdana"/>
          <w:sz w:val="20"/>
          <w:szCs w:val="20"/>
        </w:rPr>
        <w:br/>
        <w:t>Esos son entonces ejemplos de lo que puede suceder si no aplicamos en primer lugar el Caso Factor Común.</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b/>
          <w:bCs/>
          <w:sz w:val="20"/>
          <w:szCs w:val="20"/>
        </w:rPr>
        <w:t>¿Cuándo se termina de factorizar un polinomio?</w:t>
      </w:r>
      <w:r>
        <w:rPr>
          <w:rFonts w:ascii="Verdana" w:hAnsi="Verdana" w:cs="Verdana"/>
          <w:sz w:val="20"/>
          <w:szCs w:val="20"/>
        </w:rPr>
        <w:br/>
      </w:r>
      <w:r>
        <w:rPr>
          <w:rFonts w:ascii="Verdana" w:hAnsi="Verdana" w:cs="Verdana"/>
          <w:sz w:val="20"/>
          <w:szCs w:val="20"/>
        </w:rPr>
        <w:br/>
        <w:t>Cuando en los factores que quedaron (</w:t>
      </w:r>
      <w:hyperlink r:id="rId209" w:anchor="porquefactorcomun" w:history="1">
        <w:r>
          <w:rPr>
            <w:rStyle w:val="Hyperlink"/>
            <w:rFonts w:ascii="Verdana" w:hAnsi="Verdana" w:cs="Verdana"/>
            <w:sz w:val="15"/>
            <w:szCs w:val="15"/>
          </w:rPr>
          <w:t>¿qué es un factor?</w:t>
        </w:r>
      </w:hyperlink>
      <w:r>
        <w:rPr>
          <w:rFonts w:ascii="Verdana" w:hAnsi="Verdana" w:cs="Verdana"/>
          <w:sz w:val="20"/>
          <w:szCs w:val="20"/>
        </w:rPr>
        <w:t>) ya no se pueda aplicar ningún Caso de Factoreo. ¿Y cómo sé cuándo en un polinomio no se puede aplicar ningún Caso? Bien, al tema de combinar Casos, aquí se suma la dificultad de reconocer cuando en un polinomio puede aplicar algún Caso de Factoreo. Porque cuando aprendemos Caso por Caso, practicamos con ejercicios del Caso que estamos viendo, y ya sabemos que se va a factorizar por ese Caso. Pero luego de verlos todos, nos dan un polinomio y... ¿cómo nos damos cuenta de cuál de los 6, 7 u 8 Casos se puede usar?</w:t>
      </w:r>
      <w:r>
        <w:rPr>
          <w:rFonts w:ascii="Verdana" w:hAnsi="Verdana" w:cs="Verdana"/>
          <w:sz w:val="20"/>
          <w:szCs w:val="20"/>
        </w:rPr>
        <w:br/>
        <w:t>A la hora de encarar ejercicios combinados, debe ser una cuestión superada el tema del "reconocimiento" de Casos. Para eso, antes de hacer ejercicios combinados, conviene practicar con "ejercicios mezclados". Es decir, un grupo de ejercicios simples (para aplicar un sólo Caso), de los cuáles no se sepa de qué Caso son, y donde la principal consigna sea "reconocer el Caso" que se puede aplicar (</w:t>
      </w:r>
      <w:r>
        <w:rPr>
          <w:rFonts w:ascii="Verdana" w:hAnsi="Verdana" w:cs="Verdana"/>
          <w:sz w:val="15"/>
          <w:szCs w:val="15"/>
        </w:rPr>
        <w:t xml:space="preserve">Consultar en </w:t>
      </w:r>
      <w:hyperlink r:id="rId210" w:anchor="quecasoes" w:history="1">
        <w:r>
          <w:rPr>
            <w:rStyle w:val="Hyperlink"/>
            <w:rFonts w:ascii="Verdana" w:hAnsi="Verdana" w:cs="Verdana"/>
            <w:sz w:val="15"/>
            <w:szCs w:val="15"/>
          </w:rPr>
          <w:t>CLAVES PARA RECONOCER EL CASO</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Se podría decir que, en general, los polinomios que suelen quedar al final de un ejercicio, es decir los que ya no pueden factorizarse, son casi siempre:</w:t>
      </w:r>
      <w:r>
        <w:rPr>
          <w:rFonts w:ascii="Verdana" w:hAnsi="Verdana" w:cs="Verdana"/>
          <w:sz w:val="20"/>
          <w:szCs w:val="20"/>
        </w:rPr>
        <w:br/>
      </w:r>
      <w:r>
        <w:rPr>
          <w:rFonts w:ascii="Verdana" w:hAnsi="Verdana" w:cs="Verdana"/>
          <w:sz w:val="20"/>
          <w:szCs w:val="20"/>
        </w:rPr>
        <w:br/>
        <w:t>- Polinomios de grado 1, cuando hay una sola letra: (x - 3), (x + 1), (2 - a), (3b + 1), etc. </w:t>
      </w:r>
      <w:r>
        <w:rPr>
          <w:rFonts w:ascii="Verdana" w:hAnsi="Verdana" w:cs="Verdana"/>
          <w:sz w:val="20"/>
          <w:szCs w:val="20"/>
        </w:rPr>
        <w:br/>
      </w:r>
      <w:r>
        <w:rPr>
          <w:rFonts w:ascii="Verdana" w:hAnsi="Verdana" w:cs="Verdana"/>
          <w:sz w:val="20"/>
          <w:szCs w:val="20"/>
        </w:rPr>
        <w:br/>
        <w:t>- Sumas de potencias pares: (x</w:t>
      </w:r>
      <w:r>
        <w:rPr>
          <w:rFonts w:ascii="Verdana" w:hAnsi="Verdana" w:cs="Verdana"/>
          <w:sz w:val="20"/>
          <w:szCs w:val="20"/>
          <w:vertAlign w:val="superscript"/>
        </w:rPr>
        <w:t>2</w:t>
      </w:r>
      <w:r>
        <w:rPr>
          <w:rFonts w:ascii="Verdana" w:hAnsi="Verdana" w:cs="Verdana"/>
          <w:sz w:val="20"/>
          <w:szCs w:val="20"/>
        </w:rPr>
        <w:t xml:space="preserve"> + 4), (1 + a</w:t>
      </w:r>
      <w:r>
        <w:rPr>
          <w:rFonts w:ascii="Verdana" w:hAnsi="Verdana" w:cs="Verdana"/>
          <w:sz w:val="20"/>
          <w:szCs w:val="20"/>
          <w:vertAlign w:val="superscript"/>
        </w:rPr>
        <w:t>2</w:t>
      </w:r>
      <w:r>
        <w:rPr>
          <w:rFonts w:ascii="Verdana" w:hAnsi="Verdana" w:cs="Verdana"/>
          <w:sz w:val="20"/>
          <w:szCs w:val="20"/>
        </w:rPr>
        <w:t>), (b</w:t>
      </w:r>
      <w:r>
        <w:rPr>
          <w:rFonts w:ascii="Verdana" w:hAnsi="Verdana" w:cs="Verdana"/>
          <w:sz w:val="20"/>
          <w:szCs w:val="20"/>
          <w:vertAlign w:val="superscript"/>
        </w:rPr>
        <w:t>4</w:t>
      </w:r>
      <w:r>
        <w:rPr>
          <w:rFonts w:ascii="Verdana" w:hAnsi="Verdana" w:cs="Verdana"/>
          <w:sz w:val="20"/>
          <w:szCs w:val="20"/>
        </w:rPr>
        <w:t xml:space="preserve"> + 9), (x</w:t>
      </w:r>
      <w:r>
        <w:rPr>
          <w:rFonts w:ascii="Verdana" w:hAnsi="Verdana" w:cs="Verdana"/>
          <w:sz w:val="20"/>
          <w:szCs w:val="20"/>
          <w:vertAlign w:val="superscript"/>
        </w:rPr>
        <w:t>2</w:t>
      </w:r>
      <w:r>
        <w:rPr>
          <w:rFonts w:ascii="Verdana" w:hAnsi="Verdana" w:cs="Verdana"/>
          <w:sz w:val="20"/>
          <w:szCs w:val="20"/>
        </w:rPr>
        <w:t>y</w:t>
      </w:r>
      <w:r>
        <w:rPr>
          <w:rFonts w:ascii="Verdana" w:hAnsi="Verdana" w:cs="Verdana"/>
          <w:sz w:val="20"/>
          <w:szCs w:val="20"/>
          <w:vertAlign w:val="superscript"/>
        </w:rPr>
        <w:t>2</w:t>
      </w:r>
      <w:r>
        <w:rPr>
          <w:rFonts w:ascii="Verdana" w:hAnsi="Verdana" w:cs="Verdana"/>
          <w:sz w:val="20"/>
          <w:szCs w:val="20"/>
        </w:rPr>
        <w:t xml:space="preserve"> + 1), etc.</w:t>
      </w:r>
      <w:r>
        <w:rPr>
          <w:rFonts w:ascii="Verdana" w:hAnsi="Verdana" w:cs="Verdana"/>
          <w:sz w:val="20"/>
          <w:szCs w:val="20"/>
        </w:rPr>
        <w:br/>
      </w:r>
      <w:r>
        <w:rPr>
          <w:rFonts w:ascii="Verdana" w:hAnsi="Verdana" w:cs="Verdana"/>
          <w:sz w:val="20"/>
          <w:szCs w:val="20"/>
        </w:rPr>
        <w:br/>
        <w:t>- Trinomios de segundo grado que no pueden factorizarse por no tener raíces reales, o tener raíces irracionales. Es seguro que un trinomio que sea cociente en el Sexto Caso (cociente de la división), no será factorizable. Por ejemplo: (x</w:t>
      </w:r>
      <w:r>
        <w:rPr>
          <w:rFonts w:ascii="Verdana" w:hAnsi="Verdana" w:cs="Verdana"/>
          <w:sz w:val="20"/>
          <w:szCs w:val="20"/>
          <w:vertAlign w:val="superscript"/>
        </w:rPr>
        <w:t>2</w:t>
      </w:r>
      <w:r>
        <w:rPr>
          <w:rFonts w:ascii="Verdana" w:hAnsi="Verdana" w:cs="Verdana"/>
          <w:sz w:val="20"/>
          <w:szCs w:val="20"/>
        </w:rPr>
        <w:t xml:space="preserve"> + x + 1), (x</w:t>
      </w:r>
      <w:r>
        <w:rPr>
          <w:rFonts w:ascii="Verdana" w:hAnsi="Verdana" w:cs="Verdana"/>
          <w:sz w:val="20"/>
          <w:szCs w:val="20"/>
          <w:vertAlign w:val="superscript"/>
        </w:rPr>
        <w:t>2</w:t>
      </w:r>
      <w:r>
        <w:rPr>
          <w:rFonts w:ascii="Verdana" w:hAnsi="Verdana" w:cs="Verdana"/>
          <w:sz w:val="20"/>
          <w:szCs w:val="20"/>
        </w:rPr>
        <w:t xml:space="preserve"> - 2x + 4), etc. </w:t>
      </w:r>
      <w:r>
        <w:rPr>
          <w:rFonts w:ascii="Verdana" w:hAnsi="Verdana" w:cs="Verdana"/>
          <w:sz w:val="20"/>
          <w:szCs w:val="20"/>
        </w:rPr>
        <w:br/>
      </w:r>
      <w:r>
        <w:rPr>
          <w:rFonts w:ascii="Verdana" w:hAnsi="Verdana" w:cs="Verdana"/>
          <w:sz w:val="20"/>
          <w:szCs w:val="20"/>
        </w:rPr>
        <w:br/>
        <w:t xml:space="preserve">Pero esto apenas puede servir de referencias, ya que también hay otras posibilidades. </w:t>
      </w:r>
      <w:r>
        <w:rPr>
          <w:rFonts w:ascii="Verdana" w:hAnsi="Verdana" w:cs="Verdana"/>
          <w:sz w:val="20"/>
          <w:szCs w:val="20"/>
        </w:rPr>
        <w:br/>
      </w:r>
      <w:bookmarkStart w:id="175" w:name="quecasoes"/>
      <w:bookmarkEnd w:id="175"/>
      <w:r>
        <w:rPr>
          <w:rFonts w:ascii="Verdana" w:hAnsi="Verdana" w:cs="Verdana"/>
          <w:sz w:val="20"/>
          <w:szCs w:val="20"/>
        </w:rPr>
        <w:br/>
      </w:r>
      <w:r>
        <w:rPr>
          <w:rFonts w:ascii="Verdana" w:hAnsi="Verdana" w:cs="Verdana"/>
          <w:sz w:val="20"/>
          <w:szCs w:val="20"/>
        </w:rPr>
        <w:br/>
      </w:r>
      <w:r>
        <w:rPr>
          <w:rFonts w:ascii="Verdana" w:hAnsi="Verdana" w:cs="Verdana"/>
          <w:b/>
          <w:bCs/>
          <w:sz w:val="20"/>
          <w:szCs w:val="20"/>
        </w:rPr>
        <w:t>¿Cómo reconocer qué Caso de Factoreo se puede aplicar en un polinomio?</w:t>
      </w:r>
      <w:r>
        <w:rPr>
          <w:rFonts w:ascii="Verdana" w:hAnsi="Verdana" w:cs="Verdana"/>
          <w:sz w:val="20"/>
          <w:szCs w:val="20"/>
        </w:rPr>
        <w:br/>
      </w:r>
      <w:r>
        <w:rPr>
          <w:rFonts w:ascii="Verdana" w:hAnsi="Verdana" w:cs="Verdana"/>
          <w:sz w:val="20"/>
          <w:szCs w:val="20"/>
        </w:rPr>
        <w:br/>
        <w:t>Cuando aprendemos cada Caso, debemos observar muy bien y tratar de recordar la "forma" que tienen los ejercicios de cada Caso. Eso nos dará la clave para luego, cuando tengamos que enfrentar un ejercicio sin saber de qué Caso es, reconocer el o los posibles Casos que pueden aplicarse. Casi siempre, debido a la "forma" del polinomio, sólo habrá una o dos posibilidades de Casos a elegir. Lo cuál hace que, con un poco de práctica, el reconocimiento sea casi instantáneo. </w:t>
      </w:r>
      <w:r>
        <w:rPr>
          <w:rFonts w:ascii="Verdana" w:hAnsi="Verdana" w:cs="Verdana"/>
          <w:sz w:val="20"/>
          <w:szCs w:val="20"/>
        </w:rPr>
        <w:br/>
        <w:t>El número de términos de un polinomio es la característica principal que nos servirá de clave para determinar cuál Caso le es aplicable:</w:t>
      </w:r>
      <w:r>
        <w:rPr>
          <w:rFonts w:ascii="Verdana" w:hAnsi="Verdana" w:cs="Verdana"/>
          <w:sz w:val="20"/>
          <w:szCs w:val="20"/>
        </w:rPr>
        <w:br/>
      </w:r>
      <w:r>
        <w:rPr>
          <w:rFonts w:ascii="Verdana" w:hAnsi="Verdana" w:cs="Verdana"/>
          <w:sz w:val="20"/>
          <w:szCs w:val="20"/>
        </w:rPr>
        <w:br/>
        <w:t xml:space="preserve">1) FACTOR COMÚN: El polinomio puede tener </w:t>
      </w:r>
      <w:r>
        <w:rPr>
          <w:rFonts w:ascii="Verdana" w:hAnsi="Verdana" w:cs="Verdana"/>
          <w:b/>
          <w:bCs/>
          <w:sz w:val="20"/>
          <w:szCs w:val="20"/>
        </w:rPr>
        <w:t>cualquier número de términos</w:t>
      </w:r>
      <w:r>
        <w:rPr>
          <w:rFonts w:ascii="Verdana" w:hAnsi="Verdana" w:cs="Verdana"/>
          <w:sz w:val="20"/>
          <w:szCs w:val="20"/>
        </w:rPr>
        <w:t>. Es decir que, en cualquier polinomio que veamos podría haber Factor Común. Parecería que este dato no sirve de mucho, pero pensemos que si aprendimos bien el Caso, no debe ser dificultoso reconocer que haya factor común en un polinomio: Tiene que haber una letra que figure en todos los términos, y/o los números de todos los términos deben ser múltiplos de algún número.</w:t>
      </w:r>
      <w:r>
        <w:rPr>
          <w:rFonts w:ascii="Verdana" w:hAnsi="Verdana" w:cs="Verdana"/>
          <w:sz w:val="20"/>
          <w:szCs w:val="20"/>
        </w:rPr>
        <w:br/>
      </w:r>
      <w:r>
        <w:rPr>
          <w:rFonts w:ascii="Verdana" w:hAnsi="Verdana" w:cs="Verdana"/>
          <w:sz w:val="20"/>
          <w:szCs w:val="20"/>
        </w:rPr>
        <w:br/>
        <w:t xml:space="preserve">2) FACTOR COMÚN EN GRUPOS: Tiene que tener un </w:t>
      </w:r>
      <w:r>
        <w:rPr>
          <w:rFonts w:ascii="Verdana" w:hAnsi="Verdana" w:cs="Verdana"/>
          <w:b/>
          <w:bCs/>
          <w:sz w:val="20"/>
          <w:szCs w:val="20"/>
        </w:rPr>
        <w:t>número par de términos</w:t>
      </w:r>
      <w:r>
        <w:rPr>
          <w:rFonts w:ascii="Verdana" w:hAnsi="Verdana" w:cs="Verdana"/>
          <w:sz w:val="20"/>
          <w:szCs w:val="20"/>
        </w:rPr>
        <w:t xml:space="preserve"> (4, 6 u  8 términos). Recordemos que en este Caso hay que tomar grupos de igual número de términos, y eso sólo puede hacerse con los números pares.</w:t>
      </w:r>
      <w:r>
        <w:rPr>
          <w:rFonts w:ascii="Verdana" w:hAnsi="Verdana" w:cs="Verdana"/>
          <w:sz w:val="20"/>
          <w:szCs w:val="20"/>
        </w:rPr>
        <w:br/>
      </w:r>
      <w:r>
        <w:rPr>
          <w:rFonts w:ascii="Verdana" w:hAnsi="Verdana" w:cs="Verdana"/>
          <w:sz w:val="20"/>
          <w:szCs w:val="20"/>
        </w:rPr>
        <w:br/>
        <w:t xml:space="preserve">3) TRINOMIO CUADRADO PERFECTO: Tiene que tener </w:t>
      </w:r>
      <w:r>
        <w:rPr>
          <w:rFonts w:ascii="Verdana" w:hAnsi="Verdana" w:cs="Verdana"/>
          <w:b/>
          <w:bCs/>
          <w:sz w:val="20"/>
          <w:szCs w:val="20"/>
        </w:rPr>
        <w:t>3 términos</w:t>
      </w:r>
      <w:r>
        <w:rPr>
          <w:rFonts w:ascii="Verdana" w:hAnsi="Verdana" w:cs="Verdana"/>
          <w:sz w:val="20"/>
          <w:szCs w:val="20"/>
        </w:rPr>
        <w:t>. Luego, debe haber dos términos que sean "cuadrados" (</w:t>
      </w:r>
      <w:hyperlink r:id="rId211" w:anchor="uncuadrado" w:history="1">
        <w:r>
          <w:rPr>
            <w:rStyle w:val="Hyperlink"/>
            <w:rFonts w:ascii="Verdana" w:hAnsi="Verdana" w:cs="Verdana"/>
            <w:sz w:val="15"/>
            <w:szCs w:val="15"/>
          </w:rPr>
          <w:t>¿qué es un cuadrado?</w:t>
        </w:r>
      </w:hyperlink>
      <w:r>
        <w:rPr>
          <w:rFonts w:ascii="Verdana" w:hAnsi="Verdana" w:cs="Verdana"/>
          <w:sz w:val="20"/>
          <w:szCs w:val="20"/>
        </w:rPr>
        <w:t xml:space="preserve">): Si son letras, deben ser potencias pares; si son números, deben tener raíz cuadrada exacta- Ejemplo: </w:t>
      </w:r>
      <w:r>
        <w:rPr>
          <w:rFonts w:ascii="Verdana" w:hAnsi="Verdana" w:cs="Verdana"/>
          <w:color w:val="CC0000"/>
          <w:sz w:val="20"/>
          <w:szCs w:val="20"/>
        </w:rPr>
        <w:t>a</w:t>
      </w:r>
      <w:r>
        <w:rPr>
          <w:rFonts w:ascii="Verdana" w:hAnsi="Verdana" w:cs="Verdana"/>
          <w:color w:val="CC0000"/>
          <w:sz w:val="20"/>
          <w:szCs w:val="20"/>
          <w:vertAlign w:val="superscript"/>
        </w:rPr>
        <w:t>6</w:t>
      </w:r>
      <w:r>
        <w:rPr>
          <w:rFonts w:ascii="Verdana" w:hAnsi="Verdana" w:cs="Verdana"/>
          <w:color w:val="CC0000"/>
          <w:sz w:val="20"/>
          <w:szCs w:val="20"/>
        </w:rPr>
        <w:t>x</w:t>
      </w:r>
      <w:r>
        <w:rPr>
          <w:rFonts w:ascii="Verdana" w:hAnsi="Verdana" w:cs="Verdana"/>
          <w:color w:val="CC0000"/>
          <w:sz w:val="20"/>
          <w:szCs w:val="20"/>
          <w:vertAlign w:val="superscript"/>
        </w:rPr>
        <w:t>2</w:t>
      </w:r>
      <w:r>
        <w:rPr>
          <w:rFonts w:ascii="Verdana" w:hAnsi="Verdana" w:cs="Verdana"/>
          <w:sz w:val="20"/>
          <w:szCs w:val="20"/>
        </w:rPr>
        <w:t xml:space="preserve"> + 6a</w:t>
      </w:r>
      <w:r>
        <w:rPr>
          <w:rFonts w:ascii="Verdana" w:hAnsi="Verdana" w:cs="Verdana"/>
          <w:sz w:val="20"/>
          <w:szCs w:val="20"/>
          <w:vertAlign w:val="superscript"/>
        </w:rPr>
        <w:t>3</w:t>
      </w:r>
      <w:r>
        <w:rPr>
          <w:rFonts w:ascii="Verdana" w:hAnsi="Verdana" w:cs="Verdana"/>
          <w:sz w:val="20"/>
          <w:szCs w:val="20"/>
        </w:rPr>
        <w:t xml:space="preserve">x + </w:t>
      </w:r>
      <w:r>
        <w:rPr>
          <w:rFonts w:ascii="Verdana" w:hAnsi="Verdana" w:cs="Verdana"/>
          <w:color w:val="CC0000"/>
          <w:sz w:val="20"/>
          <w:szCs w:val="20"/>
        </w:rPr>
        <w:t>9</w:t>
      </w:r>
      <w:r>
        <w:rPr>
          <w:rFonts w:ascii="Verdana" w:hAnsi="Verdana" w:cs="Verdana"/>
          <w:sz w:val="20"/>
          <w:szCs w:val="20"/>
        </w:rPr>
        <w:br/>
      </w:r>
      <w:r>
        <w:rPr>
          <w:rFonts w:ascii="Verdana" w:hAnsi="Verdana" w:cs="Verdana"/>
          <w:sz w:val="20"/>
          <w:szCs w:val="20"/>
        </w:rPr>
        <w:br/>
        <w:t xml:space="preserve">4) CUATRINOMIO CUBO PERFECTO: Tiene que tener </w:t>
      </w:r>
      <w:r>
        <w:rPr>
          <w:rFonts w:ascii="Verdana" w:hAnsi="Verdana" w:cs="Verdana"/>
          <w:b/>
          <w:bCs/>
          <w:sz w:val="20"/>
          <w:szCs w:val="20"/>
        </w:rPr>
        <w:t>4 términos</w:t>
      </w:r>
      <w:r>
        <w:rPr>
          <w:rFonts w:ascii="Verdana" w:hAnsi="Verdana" w:cs="Verdana"/>
          <w:sz w:val="20"/>
          <w:szCs w:val="20"/>
        </w:rPr>
        <w:t>. Luego, debe haber dos términos que sean "cubos" (potencias terceras): Si son letras, deben ser potencias múltiplo de 3 (3, 6, 9, 12, etc.); si son números deben tener raíz cúbica exacta.</w:t>
      </w:r>
      <w:r>
        <w:rPr>
          <w:rFonts w:ascii="Verdana" w:hAnsi="Verdana" w:cs="Verdana"/>
          <w:sz w:val="20"/>
          <w:szCs w:val="20"/>
        </w:rPr>
        <w:br/>
        <w:t xml:space="preserve">Ejemplo: </w:t>
      </w:r>
      <w:r>
        <w:rPr>
          <w:rFonts w:ascii="Verdana" w:hAnsi="Verdana" w:cs="Verdana"/>
          <w:color w:val="CC0000"/>
          <w:sz w:val="20"/>
          <w:szCs w:val="20"/>
        </w:rPr>
        <w:t>a</w:t>
      </w:r>
      <w:r>
        <w:rPr>
          <w:rFonts w:ascii="Verdana" w:hAnsi="Verdana" w:cs="Verdana"/>
          <w:color w:val="CC0000"/>
          <w:sz w:val="20"/>
          <w:szCs w:val="20"/>
          <w:vertAlign w:val="superscript"/>
        </w:rPr>
        <w:t>6</w:t>
      </w:r>
      <w:r>
        <w:rPr>
          <w:rFonts w:ascii="Verdana" w:hAnsi="Verdana" w:cs="Verdana"/>
          <w:color w:val="CC0000"/>
          <w:sz w:val="20"/>
          <w:szCs w:val="20"/>
        </w:rPr>
        <w:t>x</w:t>
      </w:r>
      <w:r>
        <w:rPr>
          <w:rFonts w:ascii="Verdana" w:hAnsi="Verdana" w:cs="Verdana"/>
          <w:color w:val="CC0000"/>
          <w:sz w:val="20"/>
          <w:szCs w:val="20"/>
          <w:vertAlign w:val="superscript"/>
        </w:rPr>
        <w:t>3</w:t>
      </w:r>
      <w:r>
        <w:rPr>
          <w:rFonts w:ascii="Verdana" w:hAnsi="Verdana" w:cs="Verdana"/>
          <w:sz w:val="20"/>
          <w:szCs w:val="20"/>
        </w:rPr>
        <w:t>- 6a</w:t>
      </w:r>
      <w:r>
        <w:rPr>
          <w:rFonts w:ascii="Verdana" w:hAnsi="Verdana" w:cs="Verdana"/>
          <w:sz w:val="20"/>
          <w:szCs w:val="20"/>
          <w:vertAlign w:val="superscript"/>
        </w:rPr>
        <w:t>4</w:t>
      </w:r>
      <w:r>
        <w:rPr>
          <w:rFonts w:ascii="Verdana" w:hAnsi="Verdana" w:cs="Verdana"/>
          <w:sz w:val="20"/>
          <w:szCs w:val="20"/>
        </w:rPr>
        <w:t>x</w:t>
      </w:r>
      <w:r>
        <w:rPr>
          <w:rFonts w:ascii="Verdana" w:hAnsi="Verdana" w:cs="Verdana"/>
          <w:sz w:val="20"/>
          <w:szCs w:val="20"/>
          <w:vertAlign w:val="superscript"/>
        </w:rPr>
        <w:t>2</w:t>
      </w:r>
      <w:r>
        <w:rPr>
          <w:rFonts w:ascii="Verdana" w:hAnsi="Verdana" w:cs="Verdana"/>
          <w:sz w:val="20"/>
          <w:szCs w:val="20"/>
        </w:rPr>
        <w:t xml:space="preserve"> + 12a</w:t>
      </w:r>
      <w:r>
        <w:rPr>
          <w:rFonts w:ascii="Verdana" w:hAnsi="Verdana" w:cs="Verdana"/>
          <w:sz w:val="20"/>
          <w:szCs w:val="20"/>
          <w:vertAlign w:val="superscript"/>
        </w:rPr>
        <w:t>2</w:t>
      </w:r>
      <w:r>
        <w:rPr>
          <w:rFonts w:ascii="Verdana" w:hAnsi="Verdana" w:cs="Verdana"/>
          <w:sz w:val="20"/>
          <w:szCs w:val="20"/>
        </w:rPr>
        <w:t xml:space="preserve">x - </w:t>
      </w:r>
      <w:r>
        <w:rPr>
          <w:rFonts w:ascii="Verdana" w:hAnsi="Verdana" w:cs="Verdana"/>
          <w:color w:val="CC0000"/>
          <w:sz w:val="20"/>
          <w:szCs w:val="20"/>
        </w:rPr>
        <w:t>8</w:t>
      </w:r>
      <w:r>
        <w:rPr>
          <w:rFonts w:ascii="Verdana" w:hAnsi="Verdana" w:cs="Verdana"/>
          <w:sz w:val="20"/>
          <w:szCs w:val="20"/>
        </w:rPr>
        <w:br/>
      </w:r>
      <w:r>
        <w:rPr>
          <w:rFonts w:ascii="Verdana" w:hAnsi="Verdana" w:cs="Verdana"/>
          <w:sz w:val="20"/>
          <w:szCs w:val="20"/>
        </w:rPr>
        <w:br/>
        <w:t xml:space="preserve">5) DIFERENCIA DE CUADRADOS: Tiene que tener </w:t>
      </w:r>
      <w:r>
        <w:rPr>
          <w:rFonts w:ascii="Verdana" w:hAnsi="Verdana" w:cs="Verdana"/>
          <w:b/>
          <w:bCs/>
          <w:sz w:val="20"/>
          <w:szCs w:val="20"/>
        </w:rPr>
        <w:t>2 términos</w:t>
      </w:r>
      <w:r>
        <w:rPr>
          <w:rFonts w:ascii="Verdana" w:hAnsi="Verdana" w:cs="Verdana"/>
          <w:sz w:val="20"/>
          <w:szCs w:val="20"/>
        </w:rPr>
        <w:t>. Luego, debe ser una resta (diferencia), y de dos "cuadrados" (letras con exponente par, números con raíz cuadrada exacta). Ejemplo: x</w:t>
      </w:r>
      <w:r>
        <w:rPr>
          <w:rFonts w:ascii="Verdana" w:hAnsi="Verdana" w:cs="Verdana"/>
          <w:sz w:val="20"/>
          <w:szCs w:val="20"/>
          <w:vertAlign w:val="superscript"/>
        </w:rPr>
        <w:t>4</w:t>
      </w:r>
      <w:r>
        <w:rPr>
          <w:rFonts w:ascii="Verdana" w:hAnsi="Verdana" w:cs="Verdana"/>
          <w:sz w:val="20"/>
          <w:szCs w:val="20"/>
        </w:rPr>
        <w:t>y</w:t>
      </w:r>
      <w:r>
        <w:rPr>
          <w:rFonts w:ascii="Verdana" w:hAnsi="Verdana" w:cs="Verdana"/>
          <w:sz w:val="20"/>
          <w:szCs w:val="20"/>
          <w:vertAlign w:val="superscript"/>
        </w:rPr>
        <w:t>6</w:t>
      </w:r>
      <w:r>
        <w:rPr>
          <w:rFonts w:ascii="Verdana" w:hAnsi="Verdana" w:cs="Verdana"/>
          <w:sz w:val="20"/>
          <w:szCs w:val="20"/>
        </w:rPr>
        <w:t xml:space="preserve"> - 25a</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 xml:space="preserve">6) SUMA O RESTA DE POTENCIAS DE IGUAL GRADO ("Ruffini"): Tiene que tener </w:t>
      </w:r>
      <w:r>
        <w:rPr>
          <w:rFonts w:ascii="Verdana" w:hAnsi="Verdana" w:cs="Verdana"/>
          <w:b/>
          <w:bCs/>
          <w:sz w:val="20"/>
          <w:szCs w:val="20"/>
        </w:rPr>
        <w:t>2 términos</w:t>
      </w:r>
      <w:r>
        <w:rPr>
          <w:rFonts w:ascii="Verdana" w:hAnsi="Verdana" w:cs="Verdana"/>
          <w:sz w:val="20"/>
          <w:szCs w:val="20"/>
        </w:rPr>
        <w:t>. Luego, deben ser dos potencias del mismo exponente: si hay un número, debe ser potencia de igual exponente que la letra. Ejemplo: x</w:t>
      </w:r>
      <w:r>
        <w:rPr>
          <w:rFonts w:ascii="Verdana" w:hAnsi="Verdana" w:cs="Verdana"/>
          <w:sz w:val="20"/>
          <w:szCs w:val="20"/>
          <w:vertAlign w:val="superscript"/>
        </w:rPr>
        <w:t>3</w:t>
      </w:r>
      <w:r>
        <w:rPr>
          <w:rFonts w:ascii="Verdana" w:hAnsi="Verdana" w:cs="Verdana"/>
          <w:sz w:val="20"/>
          <w:szCs w:val="20"/>
        </w:rPr>
        <w:t xml:space="preserve"> - 8, donde 8 es igual a 2</w:t>
      </w:r>
      <w:r>
        <w:rPr>
          <w:rFonts w:ascii="Verdana" w:hAnsi="Verdana" w:cs="Verdana"/>
          <w:sz w:val="20"/>
          <w:szCs w:val="20"/>
          <w:vertAlign w:val="superscript"/>
        </w:rPr>
        <w:t>3</w:t>
      </w:r>
      <w:r>
        <w:rPr>
          <w:rFonts w:ascii="Verdana" w:hAnsi="Verdana" w:cs="Verdana"/>
          <w:sz w:val="20"/>
          <w:szCs w:val="20"/>
        </w:rPr>
        <w:t>.</w:t>
      </w:r>
      <w:r>
        <w:rPr>
          <w:rFonts w:ascii="Verdana" w:hAnsi="Verdana" w:cs="Verdana"/>
          <w:sz w:val="20"/>
          <w:szCs w:val="20"/>
        </w:rPr>
        <w:br/>
      </w:r>
      <w:r>
        <w:rPr>
          <w:rFonts w:ascii="Verdana" w:hAnsi="Verdana" w:cs="Verdana"/>
          <w:sz w:val="20"/>
          <w:szCs w:val="20"/>
        </w:rPr>
        <w:br/>
        <w:t xml:space="preserve">7) TRINOMIO DE SEGUNDO GRADO ("Cuadrática"): Tiene que tener </w:t>
      </w:r>
      <w:r>
        <w:rPr>
          <w:rFonts w:ascii="Verdana" w:hAnsi="Verdana" w:cs="Verdana"/>
          <w:b/>
          <w:bCs/>
          <w:sz w:val="20"/>
          <w:szCs w:val="20"/>
        </w:rPr>
        <w:t>3 términos</w:t>
      </w:r>
      <w:r>
        <w:rPr>
          <w:rFonts w:ascii="Verdana" w:hAnsi="Verdana" w:cs="Verdana"/>
          <w:sz w:val="20"/>
          <w:szCs w:val="20"/>
        </w:rPr>
        <w:t>. Luego, debe tener un sólo tipo de letra. Uno de los términos debe tener la letra elevada al cuadrado, otro debe tener la letra sin elevar, y el otro término debe ser un número solo (sin letra). Por ejemplo: x</w:t>
      </w:r>
      <w:r>
        <w:rPr>
          <w:rFonts w:ascii="Verdana" w:hAnsi="Verdana" w:cs="Verdana"/>
          <w:sz w:val="20"/>
          <w:szCs w:val="20"/>
          <w:vertAlign w:val="superscript"/>
        </w:rPr>
        <w:t>2</w:t>
      </w:r>
      <w:r>
        <w:rPr>
          <w:rFonts w:ascii="Verdana" w:hAnsi="Verdana" w:cs="Verdana"/>
          <w:sz w:val="20"/>
          <w:szCs w:val="20"/>
        </w:rPr>
        <w:t xml:space="preserve"> + 3x + 2</w:t>
      </w:r>
      <w:r>
        <w:rPr>
          <w:rFonts w:ascii="Verdana" w:hAnsi="Verdana" w:cs="Verdana"/>
          <w:sz w:val="20"/>
          <w:szCs w:val="20"/>
        </w:rPr>
        <w:br/>
      </w:r>
      <w:r>
        <w:rPr>
          <w:rFonts w:ascii="Verdana" w:hAnsi="Verdana" w:cs="Verdana"/>
          <w:sz w:val="20"/>
          <w:szCs w:val="20"/>
        </w:rPr>
        <w:br/>
        <w:t>8) FACTOREO CON GAUSS: El polinomio puede tener cualquier número de términos, pero uno de los términos debe ser un número solo (término independiente). Si bien se puede aplicar con cualquier número de términos, se aconseja dejar este Caso como último recurso. Es decir, primero analizar si se puede aplicar cualquiera de los otros Casos.</w:t>
      </w:r>
      <w:r>
        <w:rPr>
          <w:rFonts w:ascii="Verdana" w:hAnsi="Verdana" w:cs="Verdana"/>
          <w:sz w:val="20"/>
          <w:szCs w:val="20"/>
        </w:rPr>
        <w:br/>
        <w:t>Ejemplo: 2x</w:t>
      </w:r>
      <w:r>
        <w:rPr>
          <w:rFonts w:ascii="Verdana" w:hAnsi="Verdana" w:cs="Verdana"/>
          <w:sz w:val="20"/>
          <w:szCs w:val="20"/>
          <w:vertAlign w:val="superscript"/>
        </w:rPr>
        <w:t>3</w:t>
      </w:r>
      <w:r>
        <w:rPr>
          <w:rFonts w:ascii="Verdana" w:hAnsi="Verdana" w:cs="Verdana"/>
          <w:sz w:val="20"/>
          <w:szCs w:val="20"/>
        </w:rPr>
        <w:t xml:space="preserve"> - 3x</w:t>
      </w:r>
      <w:r>
        <w:rPr>
          <w:rFonts w:ascii="Verdana" w:hAnsi="Verdana" w:cs="Verdana"/>
          <w:sz w:val="20"/>
          <w:szCs w:val="20"/>
          <w:vertAlign w:val="superscript"/>
        </w:rPr>
        <w:t>2</w:t>
      </w:r>
      <w:r>
        <w:rPr>
          <w:rFonts w:ascii="Verdana" w:hAnsi="Verdana" w:cs="Verdana"/>
          <w:sz w:val="20"/>
          <w:szCs w:val="20"/>
        </w:rPr>
        <w:t xml:space="preserve"> - 11x + 6 </w:t>
      </w:r>
      <w:r>
        <w:rPr>
          <w:rFonts w:ascii="Verdana" w:hAnsi="Verdana" w:cs="Verdana"/>
          <w:sz w:val="20"/>
          <w:szCs w:val="20"/>
        </w:rPr>
        <w:br/>
      </w:r>
      <w:r>
        <w:rPr>
          <w:rFonts w:ascii="Verdana" w:hAnsi="Verdana" w:cs="Verdana"/>
          <w:sz w:val="20"/>
          <w:szCs w:val="20"/>
        </w:rPr>
        <w:br/>
        <w:t>Parece mucho, pero veamos en unos ejemplos cómo con estas claves se descartan rápidamente los Casos que no se aplican, y siempre hay que analizar uno o dos Casos solamente.</w:t>
      </w:r>
      <w:r>
        <w:rPr>
          <w:rFonts w:ascii="Verdana" w:hAnsi="Verdana" w:cs="Verdana"/>
          <w:sz w:val="20"/>
          <w:szCs w:val="20"/>
        </w:rPr>
        <w:br/>
      </w:r>
      <w:r>
        <w:rPr>
          <w:rFonts w:ascii="Verdana" w:hAnsi="Verdana" w:cs="Verdana"/>
          <w:sz w:val="20"/>
          <w:szCs w:val="20"/>
        </w:rPr>
        <w:br/>
        <w:t>Ejemplo 1:</w:t>
      </w:r>
      <w:r>
        <w:rPr>
          <w:rFonts w:ascii="Verdana" w:hAnsi="Verdana" w:cs="Verdana"/>
          <w:sz w:val="20"/>
          <w:szCs w:val="20"/>
        </w:rPr>
        <w:br/>
      </w:r>
      <w:r>
        <w:rPr>
          <w:rFonts w:ascii="Verdana" w:hAnsi="Verdana" w:cs="Verdana"/>
          <w:sz w:val="20"/>
          <w:szCs w:val="20"/>
        </w:rPr>
        <w:br/>
        <w:t>36x</w:t>
      </w:r>
      <w:r>
        <w:rPr>
          <w:rFonts w:ascii="Verdana" w:hAnsi="Verdana" w:cs="Verdana"/>
          <w:sz w:val="20"/>
          <w:szCs w:val="20"/>
          <w:vertAlign w:val="superscript"/>
        </w:rPr>
        <w:t>2</w:t>
      </w:r>
      <w:r>
        <w:rPr>
          <w:rFonts w:ascii="Verdana" w:hAnsi="Verdana" w:cs="Verdana"/>
          <w:sz w:val="20"/>
          <w:szCs w:val="20"/>
        </w:rPr>
        <w:t xml:space="preserve"> - a</w:t>
      </w:r>
      <w:r>
        <w:rPr>
          <w:rFonts w:ascii="Verdana" w:hAnsi="Verdana" w:cs="Verdana"/>
          <w:sz w:val="20"/>
          <w:szCs w:val="20"/>
          <w:vertAlign w:val="superscript"/>
        </w:rPr>
        <w:t>6</w:t>
      </w:r>
      <w:r>
        <w:rPr>
          <w:rFonts w:ascii="Verdana" w:hAnsi="Verdana" w:cs="Verdana"/>
          <w:sz w:val="20"/>
          <w:szCs w:val="20"/>
        </w:rPr>
        <w:t>b</w:t>
      </w:r>
      <w:r>
        <w:rPr>
          <w:rFonts w:ascii="Verdana" w:hAnsi="Verdana" w:cs="Verdana"/>
          <w:sz w:val="20"/>
          <w:szCs w:val="20"/>
          <w:vertAlign w:val="superscript"/>
        </w:rPr>
        <w:t>4</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Así es como hay que pensar: "Factor Común no hay. Tiene 2 términos, así que sólo puede ser el Quinto Caso o el Sexto Caso. Pero las potencias son todos cuadrados y es una resta. Mejor analizo si es una Diferencia de Cuadrados (5to Caso)".</w:t>
      </w:r>
      <w:r>
        <w:rPr>
          <w:rFonts w:ascii="Verdana" w:hAnsi="Verdana" w:cs="Verdana"/>
          <w:sz w:val="20"/>
          <w:szCs w:val="20"/>
        </w:rPr>
        <w:br/>
      </w:r>
      <w:r>
        <w:rPr>
          <w:rFonts w:ascii="Verdana" w:hAnsi="Verdana" w:cs="Verdana"/>
          <w:sz w:val="20"/>
          <w:szCs w:val="20"/>
        </w:rPr>
        <w:br/>
        <w:t>Ejemplo 2:</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+ 4x + 4 =</w:t>
      </w:r>
      <w:r>
        <w:rPr>
          <w:rFonts w:ascii="Verdana" w:hAnsi="Verdana" w:cs="Verdana"/>
          <w:sz w:val="20"/>
          <w:szCs w:val="20"/>
        </w:rPr>
        <w:br/>
      </w:r>
      <w:r>
        <w:rPr>
          <w:rFonts w:ascii="Verdana" w:hAnsi="Verdana" w:cs="Verdana"/>
          <w:sz w:val="20"/>
          <w:szCs w:val="20"/>
        </w:rPr>
        <w:br/>
        <w:t>"Factor Común no hay. Como tiene 3 términos podría ser Trinomio Cuadrado Perfecto o el Séptimo Caso (con "cuadrática"). Primero analizo si es el Tercero. Y sino, pruebo si es el Séptimo. Si no es ninguno de esos, tampoco será con Gauss (</w:t>
      </w:r>
      <w:hyperlink r:id="rId212" w:anchor="porquenogauss" w:history="1">
        <w:r>
          <w:rPr>
            <w:rStyle w:val="Hyperlink"/>
            <w:rFonts w:ascii="Verdana" w:hAnsi="Verdana" w:cs="Verdana"/>
            <w:sz w:val="15"/>
            <w:szCs w:val="15"/>
          </w:rPr>
          <w:t>¿por qué?</w:t>
        </w:r>
      </w:hyperlink>
      <w:r>
        <w:rPr>
          <w:rFonts w:ascii="Verdana" w:hAnsi="Verdana" w:cs="Verdana"/>
          <w:sz w:val="20"/>
          <w:szCs w:val="20"/>
        </w:rPr>
        <w:t>)".</w:t>
      </w:r>
      <w:r>
        <w:rPr>
          <w:rFonts w:ascii="Verdana" w:hAnsi="Verdana" w:cs="Verdana"/>
          <w:sz w:val="20"/>
          <w:szCs w:val="20"/>
        </w:rPr>
        <w:br/>
      </w:r>
      <w:r>
        <w:rPr>
          <w:rFonts w:ascii="Verdana" w:hAnsi="Verdana" w:cs="Verdana"/>
          <w:sz w:val="20"/>
          <w:szCs w:val="20"/>
        </w:rPr>
        <w:br/>
        <w:t>Ejemplo 3:</w:t>
      </w:r>
      <w:r>
        <w:rPr>
          <w:rFonts w:ascii="Verdana" w:hAnsi="Verdana" w:cs="Verdana"/>
          <w:sz w:val="20"/>
          <w:szCs w:val="20"/>
        </w:rPr>
        <w:br/>
      </w:r>
      <w:r>
        <w:rPr>
          <w:rFonts w:ascii="Verdana" w:hAnsi="Verdana" w:cs="Verdana"/>
          <w:sz w:val="20"/>
          <w:szCs w:val="20"/>
        </w:rPr>
        <w:br/>
        <w:t>4x</w:t>
      </w:r>
      <w:r>
        <w:rPr>
          <w:rFonts w:ascii="Verdana" w:hAnsi="Verdana" w:cs="Verdana"/>
          <w:sz w:val="20"/>
          <w:szCs w:val="20"/>
          <w:vertAlign w:val="superscript"/>
        </w:rPr>
        <w:t>3</w:t>
      </w:r>
      <w:r>
        <w:rPr>
          <w:rFonts w:ascii="Verdana" w:hAnsi="Verdana" w:cs="Verdana"/>
          <w:sz w:val="20"/>
          <w:szCs w:val="20"/>
        </w:rPr>
        <w:t>  -  4x</w:t>
      </w:r>
      <w:r>
        <w:rPr>
          <w:rFonts w:ascii="Verdana" w:hAnsi="Verdana" w:cs="Verdana"/>
          <w:sz w:val="20"/>
          <w:szCs w:val="20"/>
          <w:vertAlign w:val="superscript"/>
        </w:rPr>
        <w:t>2</w:t>
      </w:r>
      <w:r>
        <w:rPr>
          <w:rFonts w:ascii="Verdana" w:hAnsi="Verdana" w:cs="Verdana"/>
          <w:sz w:val="20"/>
          <w:szCs w:val="20"/>
        </w:rPr>
        <w:t>  +  x - 1 =</w:t>
      </w:r>
      <w:r>
        <w:rPr>
          <w:rFonts w:ascii="Verdana" w:hAnsi="Verdana" w:cs="Verdana"/>
          <w:sz w:val="20"/>
          <w:szCs w:val="20"/>
        </w:rPr>
        <w:br/>
      </w:r>
      <w:r>
        <w:rPr>
          <w:rFonts w:ascii="Verdana" w:hAnsi="Verdana" w:cs="Verdana"/>
          <w:sz w:val="20"/>
          <w:szCs w:val="20"/>
        </w:rPr>
        <w:br/>
        <w:t>"Factor común no hay. Como tiene 4 términos, podría ser un Cuatrinomio..., ya que hay potencias terceras ("cubos"). Y si no lo es, pruebo a ver si se puede sacar Factor Común en Grupos. De últimas, pruebo el Caso de Gauss".</w:t>
      </w:r>
      <w:r>
        <w:rPr>
          <w:rFonts w:ascii="Verdana" w:hAnsi="Verdana" w:cs="Verdana"/>
          <w:sz w:val="20"/>
          <w:szCs w:val="20"/>
        </w:rPr>
        <w:br/>
      </w:r>
      <w:r>
        <w:rPr>
          <w:rFonts w:ascii="Verdana" w:hAnsi="Verdana" w:cs="Verdana"/>
          <w:sz w:val="20"/>
          <w:szCs w:val="20"/>
        </w:rPr>
        <w:br/>
        <w:t>Ejemplo 4:</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3</w:t>
      </w:r>
      <w:r>
        <w:rPr>
          <w:rFonts w:ascii="Verdana" w:hAnsi="Verdana" w:cs="Verdana"/>
          <w:sz w:val="20"/>
          <w:szCs w:val="20"/>
        </w:rPr>
        <w:t xml:space="preserve"> - 1 =</w:t>
      </w:r>
      <w:r>
        <w:rPr>
          <w:rFonts w:ascii="Verdana" w:hAnsi="Verdana" w:cs="Verdana"/>
          <w:sz w:val="20"/>
          <w:szCs w:val="20"/>
        </w:rPr>
        <w:br/>
      </w:r>
      <w:r>
        <w:rPr>
          <w:rFonts w:ascii="Verdana" w:hAnsi="Verdana" w:cs="Verdana"/>
          <w:sz w:val="20"/>
          <w:szCs w:val="20"/>
        </w:rPr>
        <w:br/>
        <w:t>"Factor común no hay. Como tiene 2 términos hay dos Casos posibles: Quinto o Sexto. Pero como las potencias son impares, el Quinto no puede ser. Analizo si es el Sexto Caso".</w:t>
      </w:r>
      <w:r>
        <w:rPr>
          <w:rFonts w:ascii="Verdana" w:hAnsi="Verdana" w:cs="Verdana"/>
          <w:sz w:val="20"/>
          <w:szCs w:val="20"/>
        </w:rPr>
        <w:br/>
      </w:r>
      <w:bookmarkStart w:id="176" w:name="porquenogauss"/>
      <w:bookmarkEnd w:id="176"/>
      <w:r>
        <w:rPr>
          <w:rFonts w:ascii="Verdana" w:hAnsi="Verdana" w:cs="Verdana"/>
          <w:sz w:val="20"/>
          <w:szCs w:val="20"/>
        </w:rPr>
        <w:br/>
      </w:r>
      <w:r>
        <w:rPr>
          <w:rFonts w:ascii="Verdana" w:hAnsi="Verdana" w:cs="Verdana"/>
          <w:sz w:val="20"/>
          <w:szCs w:val="20"/>
        </w:rPr>
        <w:br/>
      </w:r>
      <w:r>
        <w:rPr>
          <w:rFonts w:ascii="Verdana" w:hAnsi="Verdana" w:cs="Verdana"/>
          <w:b/>
          <w:bCs/>
          <w:sz w:val="20"/>
          <w:szCs w:val="20"/>
        </w:rPr>
        <w:t>¿Por qué digo que si en un trinomio de segundo grado no se puede aplicar el Tercer Caso ni el Séptimo, tampoco se podrá aplicar el Caso de Gauss?</w:t>
      </w:r>
      <w:r>
        <w:rPr>
          <w:rFonts w:ascii="Verdana" w:hAnsi="Verdana" w:cs="Verdana"/>
          <w:sz w:val="20"/>
          <w:szCs w:val="20"/>
        </w:rPr>
        <w:br/>
      </w:r>
      <w:r>
        <w:rPr>
          <w:rFonts w:ascii="Verdana" w:hAnsi="Verdana" w:cs="Verdana"/>
          <w:sz w:val="20"/>
          <w:szCs w:val="20"/>
        </w:rPr>
        <w:br/>
        <w:t>Porque en el Caso de Factoreo con Gauss hay que buscar una raíz del polinomio. Y si el polinomio tiene raíces, se podrá aplicar, o Tercer Caso (Trinomio Cuadrado Perfecto) o Séptimo Caso (Trinomio de Segundo Grado). Es decir que, si previamente se trató de aplicar alguno de esos dos Casos y no se pudo factorizar, es porque el polinomio no tiene raíces. Y si no tiene raíces, tampoco se podrá aplicar el Factoreo con Gauss.</w:t>
      </w:r>
      <w:r>
        <w:rPr>
          <w:rFonts w:ascii="Verdana" w:hAnsi="Verdana" w:cs="Verdana"/>
          <w:sz w:val="20"/>
          <w:szCs w:val="20"/>
        </w:rPr>
        <w:br/>
        <w:t>Entonces, si hemos aprendido el Tercer y Séptimo Caso, nunca llegaremos a factorizar un trinomio de segundo grado por Gauss; ya que, como se recomienda intentar primero con los otros dos Casos, se lo habrá logrado factorizar con alguno de ellos. Y si no se pudo por ninguno de esos dos Casos, no tiene sentido probar con Gauss, porque como lo dije antes: no se podrán encontrar raíces.  Por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+ 3x + 2 =</w:t>
      </w:r>
      <w:r>
        <w:rPr>
          <w:rFonts w:ascii="Verdana" w:hAnsi="Verdana" w:cs="Verdana"/>
          <w:sz w:val="20"/>
          <w:szCs w:val="20"/>
        </w:rPr>
        <w:br/>
      </w:r>
      <w:r>
        <w:rPr>
          <w:rFonts w:ascii="Verdana" w:hAnsi="Verdana" w:cs="Verdana"/>
          <w:sz w:val="20"/>
          <w:szCs w:val="20"/>
        </w:rPr>
        <w:br/>
        <w:t>Tercer Caso no es. Aplico Séptimo Caso y encuentro que las raíces son: x</w:t>
      </w:r>
      <w:r>
        <w:rPr>
          <w:rFonts w:ascii="Verdana" w:hAnsi="Verdana" w:cs="Verdana"/>
          <w:sz w:val="20"/>
          <w:szCs w:val="20"/>
          <w:vertAlign w:val="subscript"/>
        </w:rPr>
        <w:t>1</w:t>
      </w:r>
      <w:r>
        <w:rPr>
          <w:rFonts w:ascii="Verdana" w:hAnsi="Verdana" w:cs="Verdana"/>
          <w:sz w:val="20"/>
          <w:szCs w:val="20"/>
        </w:rPr>
        <w:t xml:space="preserve"> = -1 y x</w:t>
      </w:r>
      <w:r>
        <w:rPr>
          <w:rFonts w:ascii="Verdana" w:hAnsi="Verdana" w:cs="Verdana"/>
          <w:sz w:val="20"/>
          <w:szCs w:val="20"/>
          <w:vertAlign w:val="subscript"/>
        </w:rPr>
        <w:t>2</w:t>
      </w:r>
      <w:r>
        <w:rPr>
          <w:rFonts w:ascii="Verdana" w:hAnsi="Verdana" w:cs="Verdana"/>
          <w:sz w:val="20"/>
          <w:szCs w:val="20"/>
        </w:rPr>
        <w:t xml:space="preserve"> = -2. Se puede entonces factorizar con el Séptimo Caso, y queda así:</w:t>
      </w:r>
      <w:r>
        <w:rPr>
          <w:rFonts w:ascii="Verdana" w:hAnsi="Verdana" w:cs="Verdana"/>
          <w:sz w:val="20"/>
          <w:szCs w:val="20"/>
        </w:rPr>
        <w:br/>
      </w:r>
      <w:r>
        <w:rPr>
          <w:rFonts w:ascii="Verdana" w:hAnsi="Verdana" w:cs="Verdana"/>
          <w:sz w:val="20"/>
          <w:szCs w:val="20"/>
        </w:rPr>
        <w:br/>
        <w:t xml:space="preserve">(x + 1).(x + 2) </w:t>
      </w:r>
      <w:r>
        <w:rPr>
          <w:rFonts w:ascii="Verdana" w:hAnsi="Verdana" w:cs="Verdana"/>
          <w:sz w:val="20"/>
          <w:szCs w:val="20"/>
        </w:rPr>
        <w:br/>
      </w:r>
      <w:r>
        <w:rPr>
          <w:rFonts w:ascii="Verdana" w:hAnsi="Verdana" w:cs="Verdana"/>
          <w:sz w:val="20"/>
          <w:szCs w:val="20"/>
        </w:rPr>
        <w:br/>
        <w:t>Esas dos raíces son las mismas que hubiera encontrado con Gauss (son "los números hacen que el polinomio dé cero", o "los números que hacen que el Resto de la división dé cero").</w:t>
      </w:r>
      <w:r>
        <w:rPr>
          <w:rFonts w:ascii="Verdana" w:hAnsi="Verdana" w:cs="Verdana"/>
          <w:sz w:val="20"/>
          <w:szCs w:val="20"/>
        </w:rPr>
        <w:br/>
      </w:r>
      <w:r>
        <w:rPr>
          <w:rFonts w:ascii="Verdana" w:hAnsi="Verdana" w:cs="Verdana"/>
          <w:sz w:val="20"/>
          <w:szCs w:val="20"/>
        </w:rPr>
        <w:br/>
        <w:t>Otro ejemplo:</w:t>
      </w:r>
      <w:r>
        <w:rPr>
          <w:rFonts w:ascii="Verdana" w:hAnsi="Verdana" w:cs="Verdana"/>
          <w:sz w:val="20"/>
          <w:szCs w:val="20"/>
        </w:rPr>
        <w:br/>
      </w:r>
      <w:r>
        <w:rPr>
          <w:rFonts w:ascii="Verdana" w:hAnsi="Verdana" w:cs="Verdana"/>
          <w:sz w:val="20"/>
          <w:szCs w:val="20"/>
        </w:rPr>
        <w:br/>
        <w:t>x</w:t>
      </w:r>
      <w:r>
        <w:rPr>
          <w:rFonts w:ascii="Verdana" w:hAnsi="Verdana" w:cs="Verdana"/>
          <w:sz w:val="20"/>
          <w:szCs w:val="20"/>
          <w:vertAlign w:val="superscript"/>
        </w:rPr>
        <w:t>2</w:t>
      </w:r>
      <w:r>
        <w:rPr>
          <w:rFonts w:ascii="Verdana" w:hAnsi="Verdana" w:cs="Verdana"/>
          <w:sz w:val="20"/>
          <w:szCs w:val="20"/>
        </w:rPr>
        <w:t xml:space="preserve"> + 10x + 25 =</w:t>
      </w:r>
      <w:r>
        <w:rPr>
          <w:rFonts w:ascii="Verdana" w:hAnsi="Verdana" w:cs="Verdana"/>
          <w:sz w:val="20"/>
          <w:szCs w:val="20"/>
        </w:rPr>
        <w:br/>
      </w:r>
      <w:r>
        <w:rPr>
          <w:rFonts w:ascii="Verdana" w:hAnsi="Verdana" w:cs="Verdana"/>
          <w:color w:val="CC0000"/>
          <w:sz w:val="15"/>
          <w:szCs w:val="15"/>
        </w:rPr>
        <w:t>x                 5</w:t>
      </w:r>
      <w:r>
        <w:rPr>
          <w:rFonts w:ascii="Verdana" w:hAnsi="Verdana" w:cs="Verdana"/>
          <w:color w:val="CC0000"/>
          <w:sz w:val="15"/>
          <w:szCs w:val="15"/>
        </w:rPr>
        <w:br/>
        <w:t>        2.x.5 = 10x</w:t>
      </w:r>
      <w:r>
        <w:rPr>
          <w:rFonts w:ascii="Verdana" w:hAnsi="Verdana" w:cs="Verdana"/>
          <w:sz w:val="20"/>
          <w:szCs w:val="20"/>
        </w:rPr>
        <w:br/>
      </w:r>
      <w:r>
        <w:rPr>
          <w:rFonts w:ascii="Verdana" w:hAnsi="Verdana" w:cs="Verdana"/>
          <w:sz w:val="20"/>
          <w:szCs w:val="20"/>
        </w:rPr>
        <w:br/>
        <w:t>Es un Trinomio Cuadrado Perfecto, y la factorización queda así:</w:t>
      </w:r>
      <w:r>
        <w:rPr>
          <w:rFonts w:ascii="Verdana" w:hAnsi="Verdana" w:cs="Verdana"/>
          <w:sz w:val="20"/>
          <w:szCs w:val="20"/>
        </w:rPr>
        <w:br/>
      </w:r>
      <w:r>
        <w:rPr>
          <w:rFonts w:ascii="Verdana" w:hAnsi="Verdana" w:cs="Verdana"/>
          <w:sz w:val="20"/>
          <w:szCs w:val="20"/>
        </w:rPr>
        <w:br/>
        <w:t>(x + 5)</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La raíz de este polinomio es -5, y es la misma que hubiera encontrado con el método de Gauss. Un Trinomio Cuadrado Perfecto tiene una sola raíz (raíz doble), y estando factorizado se le puede ver también la raíz:</w:t>
      </w:r>
      <w:r>
        <w:rPr>
          <w:rFonts w:ascii="Verdana" w:hAnsi="Verdana" w:cs="Verdana"/>
          <w:sz w:val="20"/>
          <w:szCs w:val="20"/>
        </w:rPr>
        <w:br/>
      </w:r>
      <w:r>
        <w:rPr>
          <w:rFonts w:ascii="Verdana" w:hAnsi="Verdana" w:cs="Verdana"/>
          <w:sz w:val="20"/>
          <w:szCs w:val="20"/>
        </w:rPr>
        <w:br/>
        <w:t xml:space="preserve">(x - </w:t>
      </w:r>
      <w:r>
        <w:rPr>
          <w:rFonts w:ascii="Verdana" w:hAnsi="Verdana" w:cs="Verdana"/>
          <w:color w:val="CC0000"/>
          <w:sz w:val="20"/>
          <w:szCs w:val="20"/>
        </w:rPr>
        <w:t>x</w:t>
      </w:r>
      <w:r>
        <w:rPr>
          <w:rFonts w:ascii="Verdana" w:hAnsi="Verdana" w:cs="Verdana"/>
          <w:color w:val="CC0000"/>
          <w:sz w:val="20"/>
          <w:szCs w:val="20"/>
          <w:vertAlign w:val="subscript"/>
        </w:rPr>
        <w:t>1</w:t>
      </w:r>
      <w:r>
        <w:rPr>
          <w:rFonts w:ascii="Verdana" w:hAnsi="Verdana" w:cs="Verdana"/>
          <w:sz w:val="20"/>
          <w:szCs w:val="20"/>
        </w:rPr>
        <w:t>)</w:t>
      </w:r>
      <w:r>
        <w:rPr>
          <w:rFonts w:ascii="Verdana" w:hAnsi="Verdana" w:cs="Verdana"/>
          <w:sz w:val="20"/>
          <w:szCs w:val="20"/>
          <w:vertAlign w:val="superscript"/>
        </w:rPr>
        <w:t>2</w:t>
      </w:r>
      <w:r>
        <w:rPr>
          <w:rFonts w:ascii="Verdana" w:hAnsi="Verdana" w:cs="Verdana"/>
          <w:sz w:val="20"/>
          <w:szCs w:val="20"/>
        </w:rPr>
        <w:br/>
      </w:r>
      <w:r>
        <w:rPr>
          <w:rFonts w:ascii="Verdana" w:hAnsi="Verdana" w:cs="Verdana"/>
          <w:sz w:val="20"/>
          <w:szCs w:val="20"/>
        </w:rPr>
        <w:br/>
        <w:t>En los ejemplos se puede ver que, si el polinomio tiene raíces, lo puedo factorizar por Tercer o por Séptimo Caso. Así que no hace falta llegar al Caso de Gauss. Y si no tuviera raíces, no se podría factorizar por Gauss (ya que lo que hacemos en Gauss es justamente buscar una raíz).</w:t>
      </w:r>
      <w:r>
        <w:rPr>
          <w:rFonts w:ascii="Verdana" w:hAnsi="Verdana" w:cs="Verdana"/>
          <w:sz w:val="20"/>
          <w:szCs w:val="20"/>
        </w:rPr>
        <w:br/>
      </w:r>
      <w:r>
        <w:rPr>
          <w:rFonts w:ascii="Verdana" w:hAnsi="Verdana" w:cs="Verdana"/>
          <w:sz w:val="20"/>
          <w:szCs w:val="20"/>
        </w:rPr>
        <w:br/>
        <w:t xml:space="preserve">Sin embargo, hay cursos de Nivel Medio donde no se enseñan todos los Casos, y por ejemplo, si no ven el Séptimo Caso, ven el Caso de Gauss. En esos cursos, los trinomios que no son "cuadrados perfectos" los factorizan con Gauss, lo cual no parece muy apropiado porque la división por Ruffini es un poco "particular" para un dividendo de segundo grado. Quedaría así: </w:t>
      </w:r>
      <w:r>
        <w:rPr>
          <w:rFonts w:ascii="Verdana" w:hAnsi="Verdana" w:cs="Verdana"/>
          <w:sz w:val="20"/>
          <w:szCs w:val="20"/>
        </w:rPr>
        <w:br/>
      </w:r>
      <w:r>
        <w:rPr>
          <w:rFonts w:ascii="Verdana" w:hAnsi="Verdana" w:cs="Verdana"/>
          <w:sz w:val="20"/>
          <w:szCs w:val="20"/>
        </w:rPr>
        <w:br/>
      </w:r>
      <w:r>
        <w:rPr>
          <w:rFonts w:ascii="Verdana" w:hAnsi="Verdana" w:cs="Verdana"/>
          <w:sz w:val="20"/>
          <w:szCs w:val="20"/>
        </w:rPr>
        <w:br/>
        <w:t>Raíz: -1</w:t>
      </w:r>
      <w:r>
        <w:rPr>
          <w:rFonts w:ascii="Verdana" w:hAnsi="Verdana" w:cs="Verdana"/>
          <w:sz w:val="20"/>
          <w:szCs w:val="20"/>
        </w:rPr>
        <w:br/>
      </w:r>
      <w:r>
        <w:rPr>
          <w:rFonts w:ascii="Verdana" w:hAnsi="Verdana" w:cs="Verdana"/>
          <w:sz w:val="20"/>
          <w:szCs w:val="20"/>
        </w:rPr>
        <w:br/>
      </w:r>
      <w:r>
        <w:rPr>
          <w:rStyle w:val="HTMLTypewriter"/>
        </w:rPr>
        <w:t>  | 1  3    2</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  |</w:t>
      </w:r>
      <w:r>
        <w:rPr>
          <w:rFonts w:ascii="Courier New" w:hAnsi="Courier New" w:cs="Courier New"/>
          <w:sz w:val="20"/>
          <w:szCs w:val="20"/>
        </w:rPr>
        <w:br/>
      </w:r>
      <w:r>
        <w:rPr>
          <w:rStyle w:val="HTMLTypewriter"/>
        </w:rPr>
        <w:t>-1</w:t>
      </w:r>
      <w:r>
        <w:rPr>
          <w:rStyle w:val="HTMLTypewriter"/>
          <w:u w:val="single"/>
        </w:rPr>
        <w:t>|   -1   -2 </w:t>
      </w:r>
      <w:r>
        <w:rPr>
          <w:rFonts w:ascii="Courier New" w:hAnsi="Courier New" w:cs="Courier New"/>
          <w:sz w:val="20"/>
          <w:szCs w:val="20"/>
        </w:rPr>
        <w:br/>
      </w:r>
      <w:r>
        <w:rPr>
          <w:rStyle w:val="HTMLTypewriter"/>
        </w:rPr>
        <w:t>    </w:t>
      </w:r>
      <w:r>
        <w:rPr>
          <w:rStyle w:val="HTMLTypewriter"/>
          <w:color w:val="CC0000"/>
        </w:rPr>
        <w:t>1  2 </w:t>
      </w:r>
      <w:r>
        <w:rPr>
          <w:rStyle w:val="HTMLTypewriter"/>
        </w:rPr>
        <w:t xml:space="preserve">|  0 </w:t>
      </w:r>
      <w:r>
        <w:rPr>
          <w:rFonts w:ascii="Verdana" w:hAnsi="Verdana" w:cs="Verdana"/>
          <w:sz w:val="20"/>
          <w:szCs w:val="20"/>
        </w:rPr>
        <w:br/>
      </w:r>
      <w:r>
        <w:rPr>
          <w:rFonts w:ascii="Verdana" w:hAnsi="Verdana" w:cs="Verdana"/>
          <w:sz w:val="20"/>
          <w:szCs w:val="20"/>
        </w:rPr>
        <w:br/>
        <w:t>Cociente: (x + 2)</w:t>
      </w:r>
      <w:r>
        <w:rPr>
          <w:rFonts w:ascii="Verdana" w:hAnsi="Verdana" w:cs="Verdana"/>
          <w:sz w:val="20"/>
          <w:szCs w:val="20"/>
        </w:rPr>
        <w:br/>
      </w:r>
      <w:r>
        <w:rPr>
          <w:rFonts w:ascii="Verdana" w:hAnsi="Verdana" w:cs="Verdana"/>
          <w:sz w:val="20"/>
          <w:szCs w:val="20"/>
        </w:rPr>
        <w:br/>
        <w:t xml:space="preserve">Divisor: (x + 1) </w:t>
      </w:r>
      <w:r>
        <w:rPr>
          <w:rFonts w:ascii="Verdana" w:hAnsi="Verdana" w:cs="Verdana"/>
          <w:sz w:val="20"/>
          <w:szCs w:val="20"/>
        </w:rPr>
        <w:br/>
      </w:r>
      <w:r>
        <w:rPr>
          <w:rFonts w:ascii="Verdana" w:hAnsi="Verdana" w:cs="Verdana"/>
          <w:sz w:val="20"/>
          <w:szCs w:val="20"/>
        </w:rPr>
        <w:br/>
        <w:t>Factorización: (x + 1).(x + 2)</w:t>
      </w:r>
    </w:p>
    <w:p w:rsidR="008F57CB" w:rsidRDefault="008F57CB" w:rsidP="00827D1E">
      <w:pPr>
        <w:pStyle w:val="NormalWeb"/>
        <w:spacing w:after="240" w:afterAutospacing="0"/>
        <w:ind w:left="1500" w:right="750"/>
        <w:rPr>
          <w:rFonts w:ascii="Verdana" w:hAnsi="Verdana" w:cs="Verdana"/>
          <w:sz w:val="20"/>
          <w:szCs w:val="20"/>
        </w:rPr>
      </w:pPr>
    </w:p>
    <w:p w:rsidR="008F57CB" w:rsidRDefault="008F57CB" w:rsidP="00827D1E">
      <w:pPr>
        <w:pStyle w:val="NormalWeb"/>
        <w:spacing w:after="240" w:afterAutospacing="0"/>
        <w:ind w:left="1500" w:right="750"/>
        <w:rPr>
          <w:rFonts w:ascii="Verdana" w:hAnsi="Verdana" w:cs="Verdana"/>
          <w:sz w:val="20"/>
          <w:szCs w:val="20"/>
        </w:rPr>
      </w:pPr>
    </w:p>
    <w:p w:rsidR="008F57CB" w:rsidRDefault="008F57CB" w:rsidP="00827D1E">
      <w:pPr>
        <w:pStyle w:val="Heading2"/>
        <w:ind w:left="2250"/>
        <w:rPr>
          <w:rFonts w:cs="Times New Roman"/>
        </w:rPr>
      </w:pPr>
      <w:r>
        <w:rPr>
          <w:sz w:val="24"/>
          <w:szCs w:val="24"/>
          <w:u w:val="single"/>
        </w:rPr>
        <w:t>EXPRESIONES ALGEBRAICAS RACIONALES</w:t>
      </w:r>
    </w:p>
    <w:p w:rsidR="008F57CB" w:rsidRDefault="008F57CB" w:rsidP="00827D1E">
      <w:pPr>
        <w:pStyle w:val="NormalWeb"/>
        <w:spacing w:before="300" w:beforeAutospacing="0" w:after="300" w:afterAutospacing="0"/>
        <w:ind w:left="2250"/>
      </w:pPr>
      <w:r>
        <w:rPr>
          <w:b/>
          <w:bCs/>
        </w:rPr>
        <w:t xml:space="preserve">1) </w:t>
      </w:r>
      <w:hyperlink r:id="rId213" w:tgtFrame="_blank" w:history="1">
        <w:r>
          <w:rPr>
            <w:rStyle w:val="Hyperlink"/>
            <w:b/>
            <w:bCs/>
          </w:rPr>
          <w:t>Expresiones Algebraicas Racionales</w:t>
        </w:r>
      </w:hyperlink>
      <w:r>
        <w:rPr>
          <w:b/>
          <w:bCs/>
        </w:rPr>
        <w:br/>
        <w:t xml:space="preserve">2) </w:t>
      </w:r>
      <w:hyperlink r:id="rId214" w:history="1">
        <w:r>
          <w:rPr>
            <w:rStyle w:val="Hyperlink"/>
            <w:b/>
            <w:bCs/>
          </w:rPr>
          <w:t>Simplificación</w:t>
        </w:r>
      </w:hyperlink>
      <w:r>
        <w:rPr>
          <w:b/>
          <w:bCs/>
        </w:rPr>
        <w:br/>
        <w:t xml:space="preserve">3) </w:t>
      </w:r>
      <w:hyperlink r:id="rId215" w:history="1">
        <w:r>
          <w:rPr>
            <w:rStyle w:val="Hyperlink"/>
            <w:b/>
            <w:bCs/>
          </w:rPr>
          <w:t>Multiplicación</w:t>
        </w:r>
      </w:hyperlink>
      <w:r>
        <w:rPr>
          <w:b/>
          <w:bCs/>
        </w:rPr>
        <w:br/>
        <w:t xml:space="preserve">4) </w:t>
      </w:r>
      <w:hyperlink r:id="rId216" w:history="1">
        <w:r>
          <w:rPr>
            <w:rStyle w:val="Hyperlink"/>
            <w:b/>
            <w:bCs/>
          </w:rPr>
          <w:t>División</w:t>
        </w:r>
      </w:hyperlink>
      <w:r>
        <w:rPr>
          <w:b/>
          <w:bCs/>
        </w:rPr>
        <w:br/>
        <w:t xml:space="preserve">5) </w:t>
      </w:r>
      <w:hyperlink r:id="rId217" w:history="1">
        <w:r>
          <w:rPr>
            <w:rStyle w:val="Hyperlink"/>
            <w:b/>
            <w:bCs/>
          </w:rPr>
          <w:t>Sumas y Restas</w:t>
        </w:r>
      </w:hyperlink>
      <w:r>
        <w:rPr>
          <w:b/>
          <w:bCs/>
        </w:rPr>
        <w:br/>
        <w:t xml:space="preserve">6) </w:t>
      </w:r>
      <w:hyperlink r:id="rId218" w:history="1">
        <w:r>
          <w:rPr>
            <w:rStyle w:val="Hyperlink"/>
            <w:b/>
            <w:bCs/>
          </w:rPr>
          <w:t>Operaciones Combinadas</w:t>
        </w:r>
      </w:hyperlink>
      <w:r>
        <w:rPr>
          <w:b/>
          <w:bCs/>
        </w:rPr>
        <w:br/>
        <w:t xml:space="preserve">7) </w:t>
      </w:r>
      <w:hyperlink r:id="rId219" w:history="1">
        <w:r>
          <w:rPr>
            <w:rStyle w:val="Hyperlink"/>
            <w:b/>
            <w:bCs/>
          </w:rPr>
          <w:t>Ecuaciones Racionales</w:t>
        </w:r>
      </w:hyperlink>
    </w:p>
    <w:p w:rsidR="008F57CB" w:rsidRDefault="008F57CB" w:rsidP="00827D1E">
      <w:pPr>
        <w:pStyle w:val="NormalWeb"/>
        <w:spacing w:after="240" w:afterAutospacing="0"/>
        <w:ind w:left="1500" w:right="750"/>
        <w:rPr>
          <w:rFonts w:ascii="Verdana" w:hAnsi="Verdana" w:cs="Verdana"/>
          <w:sz w:val="20"/>
          <w:szCs w:val="20"/>
        </w:rPr>
      </w:pPr>
      <w:bookmarkStart w:id="177" w:name="_GoBack"/>
      <w:bookmarkEnd w:id="177"/>
    </w:p>
    <w:p w:rsidR="008F57CB" w:rsidRDefault="008F57CB" w:rsidP="00DD57FA">
      <w:hyperlink r:id="rId220" w:history="1">
        <w:r w:rsidRPr="005B3E53">
          <w:rPr>
            <w:rStyle w:val="Hyperlink"/>
          </w:rPr>
          <w:t>http://matematicaylisto.webcindario.com/polinomios/factoreo/factorc/pricaso.htm</w:t>
        </w:r>
      </w:hyperlink>
    </w:p>
    <w:p w:rsidR="008F57CB" w:rsidRDefault="008F57CB" w:rsidP="00827D1E">
      <w:pPr>
        <w:pStyle w:val="NormalWeb"/>
        <w:spacing w:after="240" w:afterAutospacing="0"/>
        <w:ind w:left="1500" w:right="750"/>
        <w:rPr>
          <w:rFonts w:ascii="Verdana" w:hAnsi="Verdana" w:cs="Verdana"/>
          <w:sz w:val="20"/>
          <w:szCs w:val="20"/>
        </w:rPr>
      </w:pPr>
    </w:p>
    <w:sectPr w:rsidR="008F57CB" w:rsidSect="005030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D1E"/>
    <w:rsid w:val="005030CB"/>
    <w:rsid w:val="005B3E53"/>
    <w:rsid w:val="006A3E41"/>
    <w:rsid w:val="00827D1E"/>
    <w:rsid w:val="008F57CB"/>
    <w:rsid w:val="00BE3955"/>
    <w:rsid w:val="00DD57F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CB"/>
    <w:pPr>
      <w:spacing w:after="200" w:line="276" w:lineRule="auto"/>
    </w:pPr>
    <w:rPr>
      <w:rFonts w:cs="Calibri"/>
      <w:lang w:eastAsia="en-US"/>
    </w:rPr>
  </w:style>
  <w:style w:type="paragraph" w:styleId="Heading1">
    <w:name w:val="heading 1"/>
    <w:basedOn w:val="Normal"/>
    <w:link w:val="Heading1Char"/>
    <w:uiPriority w:val="99"/>
    <w:qFormat/>
    <w:rsid w:val="00827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2">
    <w:name w:val="heading 2"/>
    <w:basedOn w:val="Normal"/>
    <w:next w:val="Normal"/>
    <w:link w:val="Heading2Char"/>
    <w:uiPriority w:val="99"/>
    <w:qFormat/>
    <w:rsid w:val="00827D1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D1E"/>
    <w:rPr>
      <w:rFonts w:ascii="Times New Roman" w:hAnsi="Times New Roman" w:cs="Times New Roman"/>
      <w:b/>
      <w:bCs/>
      <w:kern w:val="36"/>
      <w:sz w:val="48"/>
      <w:szCs w:val="48"/>
      <w:lang w:eastAsia="es-CO"/>
    </w:rPr>
  </w:style>
  <w:style w:type="character" w:customStyle="1" w:styleId="Heading2Char">
    <w:name w:val="Heading 2 Char"/>
    <w:basedOn w:val="DefaultParagraphFont"/>
    <w:link w:val="Heading2"/>
    <w:uiPriority w:val="99"/>
    <w:semiHidden/>
    <w:locked/>
    <w:rsid w:val="00827D1E"/>
    <w:rPr>
      <w:rFonts w:ascii="Cambria" w:hAnsi="Cambria" w:cs="Cambria"/>
      <w:b/>
      <w:bCs/>
      <w:color w:val="4F81BD"/>
      <w:sz w:val="26"/>
      <w:szCs w:val="26"/>
    </w:rPr>
  </w:style>
  <w:style w:type="character" w:styleId="Hyperlink">
    <w:name w:val="Hyperlink"/>
    <w:basedOn w:val="DefaultParagraphFont"/>
    <w:uiPriority w:val="99"/>
    <w:rsid w:val="00827D1E"/>
    <w:rPr>
      <w:color w:val="0000FF"/>
      <w:u w:val="single"/>
    </w:rPr>
  </w:style>
  <w:style w:type="paragraph" w:styleId="NormalWeb">
    <w:name w:val="Normal (Web)"/>
    <w:basedOn w:val="Normal"/>
    <w:uiPriority w:val="99"/>
    <w:semiHidden/>
    <w:rsid w:val="00827D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TMLTypewriter">
    <w:name w:val="HTML Typewriter"/>
    <w:basedOn w:val="DefaultParagraphFont"/>
    <w:uiPriority w:val="99"/>
    <w:semiHidden/>
    <w:rsid w:val="00827D1E"/>
    <w:rPr>
      <w:rFonts w:ascii="Courier New" w:hAnsi="Courier New" w:cs="Courier New"/>
      <w:sz w:val="20"/>
      <w:szCs w:val="20"/>
    </w:rPr>
  </w:style>
  <w:style w:type="paragraph" w:styleId="BalloonText">
    <w:name w:val="Balloon Text"/>
    <w:basedOn w:val="Normal"/>
    <w:link w:val="BalloonTextChar"/>
    <w:uiPriority w:val="99"/>
    <w:semiHidden/>
    <w:rsid w:val="0082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D1E"/>
    <w:rPr>
      <w:rFonts w:ascii="Tahoma" w:hAnsi="Tahoma" w:cs="Tahoma"/>
      <w:sz w:val="16"/>
      <w:szCs w:val="16"/>
    </w:rPr>
  </w:style>
  <w:style w:type="character" w:styleId="FollowedHyperlink">
    <w:name w:val="FollowedHyperlink"/>
    <w:basedOn w:val="DefaultParagraphFont"/>
    <w:uiPriority w:val="99"/>
    <w:rsid w:val="00DD57FA"/>
    <w:rPr>
      <w:color w:val="800080"/>
      <w:u w:val="single"/>
    </w:rPr>
  </w:style>
</w:styles>
</file>

<file path=word/webSettings.xml><?xml version="1.0" encoding="utf-8"?>
<w:webSettings xmlns:r="http://schemas.openxmlformats.org/officeDocument/2006/relationships" xmlns:w="http://schemas.openxmlformats.org/wordprocessingml/2006/main">
  <w:divs>
    <w:div w:id="583033160">
      <w:marLeft w:val="0"/>
      <w:marRight w:val="0"/>
      <w:marTop w:val="0"/>
      <w:marBottom w:val="0"/>
      <w:divBdr>
        <w:top w:val="none" w:sz="0" w:space="0" w:color="auto"/>
        <w:left w:val="none" w:sz="0" w:space="0" w:color="auto"/>
        <w:bottom w:val="none" w:sz="0" w:space="0" w:color="auto"/>
        <w:right w:val="none" w:sz="0" w:space="0" w:color="auto"/>
      </w:divBdr>
    </w:div>
    <w:div w:id="583033161">
      <w:marLeft w:val="0"/>
      <w:marRight w:val="0"/>
      <w:marTop w:val="0"/>
      <w:marBottom w:val="0"/>
      <w:divBdr>
        <w:top w:val="none" w:sz="0" w:space="0" w:color="auto"/>
        <w:left w:val="none" w:sz="0" w:space="0" w:color="auto"/>
        <w:bottom w:val="none" w:sz="0" w:space="0" w:color="auto"/>
        <w:right w:val="none" w:sz="0" w:space="0" w:color="auto"/>
      </w:divBdr>
    </w:div>
    <w:div w:id="583033162">
      <w:marLeft w:val="0"/>
      <w:marRight w:val="0"/>
      <w:marTop w:val="0"/>
      <w:marBottom w:val="0"/>
      <w:divBdr>
        <w:top w:val="none" w:sz="0" w:space="0" w:color="auto"/>
        <w:left w:val="none" w:sz="0" w:space="0" w:color="auto"/>
        <w:bottom w:val="none" w:sz="0" w:space="0" w:color="auto"/>
        <w:right w:val="none" w:sz="0" w:space="0" w:color="auto"/>
      </w:divBdr>
    </w:div>
    <w:div w:id="583033163">
      <w:marLeft w:val="0"/>
      <w:marRight w:val="0"/>
      <w:marTop w:val="0"/>
      <w:marBottom w:val="0"/>
      <w:divBdr>
        <w:top w:val="none" w:sz="0" w:space="0" w:color="auto"/>
        <w:left w:val="none" w:sz="0" w:space="0" w:color="auto"/>
        <w:bottom w:val="none" w:sz="0" w:space="0" w:color="auto"/>
        <w:right w:val="none" w:sz="0" w:space="0" w:color="auto"/>
      </w:divBdr>
    </w:div>
    <w:div w:id="583033164">
      <w:marLeft w:val="0"/>
      <w:marRight w:val="0"/>
      <w:marTop w:val="0"/>
      <w:marBottom w:val="0"/>
      <w:divBdr>
        <w:top w:val="none" w:sz="0" w:space="0" w:color="auto"/>
        <w:left w:val="none" w:sz="0" w:space="0" w:color="auto"/>
        <w:bottom w:val="none" w:sz="0" w:space="0" w:color="auto"/>
        <w:right w:val="none" w:sz="0" w:space="0" w:color="auto"/>
      </w:divBdr>
    </w:div>
    <w:div w:id="583033165">
      <w:marLeft w:val="0"/>
      <w:marRight w:val="0"/>
      <w:marTop w:val="0"/>
      <w:marBottom w:val="0"/>
      <w:divBdr>
        <w:top w:val="none" w:sz="0" w:space="0" w:color="auto"/>
        <w:left w:val="none" w:sz="0" w:space="0" w:color="auto"/>
        <w:bottom w:val="none" w:sz="0" w:space="0" w:color="auto"/>
        <w:right w:val="none" w:sz="0" w:space="0" w:color="auto"/>
      </w:divBdr>
    </w:div>
    <w:div w:id="583033166">
      <w:marLeft w:val="0"/>
      <w:marRight w:val="0"/>
      <w:marTop w:val="0"/>
      <w:marBottom w:val="0"/>
      <w:divBdr>
        <w:top w:val="none" w:sz="0" w:space="0" w:color="auto"/>
        <w:left w:val="none" w:sz="0" w:space="0" w:color="auto"/>
        <w:bottom w:val="none" w:sz="0" w:space="0" w:color="auto"/>
        <w:right w:val="none" w:sz="0" w:space="0" w:color="auto"/>
      </w:divBdr>
    </w:div>
    <w:div w:id="583033167">
      <w:marLeft w:val="0"/>
      <w:marRight w:val="0"/>
      <w:marTop w:val="0"/>
      <w:marBottom w:val="0"/>
      <w:divBdr>
        <w:top w:val="none" w:sz="0" w:space="0" w:color="auto"/>
        <w:left w:val="none" w:sz="0" w:space="0" w:color="auto"/>
        <w:bottom w:val="none" w:sz="0" w:space="0" w:color="auto"/>
        <w:right w:val="none" w:sz="0" w:space="0" w:color="auto"/>
      </w:divBdr>
    </w:div>
    <w:div w:id="583033168">
      <w:marLeft w:val="0"/>
      <w:marRight w:val="0"/>
      <w:marTop w:val="0"/>
      <w:marBottom w:val="0"/>
      <w:divBdr>
        <w:top w:val="none" w:sz="0" w:space="0" w:color="auto"/>
        <w:left w:val="none" w:sz="0" w:space="0" w:color="auto"/>
        <w:bottom w:val="none" w:sz="0" w:space="0" w:color="auto"/>
        <w:right w:val="none" w:sz="0" w:space="0" w:color="auto"/>
      </w:divBdr>
    </w:div>
    <w:div w:id="583033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3.png"/><Relationship Id="rId21" Type="http://schemas.openxmlformats.org/officeDocument/2006/relationships/hyperlink" Target="http://matematicaylisto.webcindario.com/polinomios/factoreo/factorc/fcomun7.htm" TargetMode="External"/><Relationship Id="rId42" Type="http://schemas.openxmlformats.org/officeDocument/2006/relationships/hyperlink" Target="http://matematicaylisto.webcindario.com/polinomios/factoreo/trinomio/terccaso.htm" TargetMode="External"/><Relationship Id="rId63" Type="http://schemas.openxmlformats.org/officeDocument/2006/relationships/hyperlink" Target="http://matematicaylisto.webcindario.com/polinomios/factoreo/cuatrino/cuatrin5.htm" TargetMode="External"/><Relationship Id="rId84" Type="http://schemas.openxmlformats.org/officeDocument/2006/relationships/hyperlink" Target="http://matematicaylisto.webcindario.com/polinomios/factoreo/factorc/fcomun2.htm" TargetMode="External"/><Relationship Id="rId138" Type="http://schemas.openxmlformats.org/officeDocument/2006/relationships/hyperlink" Target="http://matematicaylisto.webcindario.com/polinomios/factoreo/seggrado/trsegra1.htm" TargetMode="External"/><Relationship Id="rId159" Type="http://schemas.openxmlformats.org/officeDocument/2006/relationships/hyperlink" Target="http://matematicaylisto.webcindario.com/polinomios/factoreo/seggrado/septcaso.htm" TargetMode="External"/><Relationship Id="rId170" Type="http://schemas.openxmlformats.org/officeDocument/2006/relationships/hyperlink" Target="http://matematicaylisto.webcindario.com/polinomios/factoreo/gauss/fgauss.htm" TargetMode="External"/><Relationship Id="rId191" Type="http://schemas.openxmlformats.org/officeDocument/2006/relationships/hyperlink" Target="http://matematicaylisto.webcindario.com/polinomios/factoreo/combina/combin6.htm" TargetMode="External"/><Relationship Id="rId205" Type="http://schemas.openxmlformats.org/officeDocument/2006/relationships/hyperlink" Target="http://matematicaylisto.webcindario.com/polinomios/factoreo/combina/combin18.htm" TargetMode="External"/><Relationship Id="rId107" Type="http://schemas.openxmlformats.org/officeDocument/2006/relationships/hyperlink" Target="http://matematicaylisto.webcindario.com/polinomios/factoreo/trinomio/terccaso.htm" TargetMode="External"/><Relationship Id="rId11" Type="http://schemas.openxmlformats.org/officeDocument/2006/relationships/hyperlink" Target="http://matematicaylisto.webcindario.com/polinomios/factoreo/factorc/fcomun8.htm" TargetMode="External"/><Relationship Id="rId32" Type="http://schemas.openxmlformats.org/officeDocument/2006/relationships/hyperlink" Target="http://matematicaylisto.webcindario.com/polinomios/factoreo/trinomio/trinomio11.htm" TargetMode="External"/><Relationship Id="rId53" Type="http://schemas.openxmlformats.org/officeDocument/2006/relationships/hyperlink" Target="http://matematicaylisto.webcindario.com/polinomios/factoreo/factorc/fcomun2.htm" TargetMode="External"/><Relationship Id="rId74" Type="http://schemas.openxmlformats.org/officeDocument/2006/relationships/hyperlink" Target="http://matematicaylisto.webcindario.com/polinomios/factoreo/cuatrino/ctocaso.htm" TargetMode="External"/><Relationship Id="rId128" Type="http://schemas.openxmlformats.org/officeDocument/2006/relationships/image" Target="media/image19.png"/><Relationship Id="rId149" Type="http://schemas.openxmlformats.org/officeDocument/2006/relationships/hyperlink" Target="http://matematicaylisto.webcindario.com/polinomios/factoreo/seggrado/trsegra1.htm" TargetMode="External"/><Relationship Id="rId5" Type="http://schemas.openxmlformats.org/officeDocument/2006/relationships/hyperlink" Target="http://matematicaylisto.webcindario.com/polinomios/factoreo/factorc/fcomun2.htm" TargetMode="External"/><Relationship Id="rId90" Type="http://schemas.openxmlformats.org/officeDocument/2006/relationships/hyperlink" Target="http://matematicaylisto.webcindario.com/polinomios/factoreo/trinomio/terccaso.htm" TargetMode="External"/><Relationship Id="rId95" Type="http://schemas.openxmlformats.org/officeDocument/2006/relationships/hyperlink" Target="http://matematicaylisto.webcindario.com/polinomios/factoreo/difcuadr/difcuad1.htm" TargetMode="External"/><Relationship Id="rId160" Type="http://schemas.openxmlformats.org/officeDocument/2006/relationships/hyperlink" Target="http://matematicaylisto.webcindario.com/polinomios/factoreo/difcuadr/difcuad8.htm" TargetMode="External"/><Relationship Id="rId165" Type="http://schemas.openxmlformats.org/officeDocument/2006/relationships/hyperlink" Target="http://matematicaylisto.webcindario.com/polinomios/factoreo/gauss/gauss1.htm" TargetMode="External"/><Relationship Id="rId181" Type="http://schemas.openxmlformats.org/officeDocument/2006/relationships/hyperlink" Target="http://matematicaylisto.webcindario.com/polinomios/factoreo/gauss/fgauss.htm" TargetMode="External"/><Relationship Id="rId186" Type="http://schemas.openxmlformats.org/officeDocument/2006/relationships/hyperlink" Target="http://matematicaylisto.webcindario.com/polinomios/factoreo/combina/combin1.htm" TargetMode="External"/><Relationship Id="rId216" Type="http://schemas.openxmlformats.org/officeDocument/2006/relationships/hyperlink" Target="http://matematicaylisto.webcindario.com/polinomios/expralge/division.htm" TargetMode="External"/><Relationship Id="rId211" Type="http://schemas.openxmlformats.org/officeDocument/2006/relationships/hyperlink" Target="http://matematicaylisto.webcindario.com/polinomios/factoreo/trinomio/terccaso.htm" TargetMode="External"/><Relationship Id="rId22" Type="http://schemas.openxmlformats.org/officeDocument/2006/relationships/hyperlink" Target="http://matematicaylisto.webcindario.com/polinomios/factoreo/trinomio/trinomio1.htm" TargetMode="External"/><Relationship Id="rId27" Type="http://schemas.openxmlformats.org/officeDocument/2006/relationships/hyperlink" Target="http://matematicaylisto.webcindario.com/polinomios/factoreo/trinomio/trinomio6.htm" TargetMode="External"/><Relationship Id="rId43" Type="http://schemas.openxmlformats.org/officeDocument/2006/relationships/hyperlink" Target="http://matematicaylisto.webcindario.com/polinomios/factoreo/trinomio/terccaso.htm" TargetMode="External"/><Relationship Id="rId48" Type="http://schemas.openxmlformats.org/officeDocument/2006/relationships/hyperlink" Target="http://matematicaylisto.webcindario.com/polinomios/factoreo/trinomio/terccaso.htm" TargetMode="External"/><Relationship Id="rId64" Type="http://schemas.openxmlformats.org/officeDocument/2006/relationships/hyperlink" Target="http://matematicaylisto.webcindario.com/polinomios/factoreo/cuatrino/cuatrin6.htm" TargetMode="External"/><Relationship Id="rId69" Type="http://schemas.openxmlformats.org/officeDocument/2006/relationships/image" Target="media/image8.png"/><Relationship Id="rId113" Type="http://schemas.openxmlformats.org/officeDocument/2006/relationships/hyperlink" Target="http://matematicaylisto.webcindario.com/polinomios/factoreo/fcgrupos/grupos5.htm" TargetMode="External"/><Relationship Id="rId118" Type="http://schemas.openxmlformats.org/officeDocument/2006/relationships/image" Target="media/image14.png"/><Relationship Id="rId134" Type="http://schemas.openxmlformats.org/officeDocument/2006/relationships/hyperlink" Target="http://matematicaylisto.webcindario.com/polinomios/factoreo/trinomio/terccaso.htm" TargetMode="External"/><Relationship Id="rId139" Type="http://schemas.openxmlformats.org/officeDocument/2006/relationships/hyperlink" Target="http://matematicaylisto.webcindario.com/polinomios/factoreo/seggrado/septcaso.htm" TargetMode="External"/><Relationship Id="rId80" Type="http://schemas.openxmlformats.org/officeDocument/2006/relationships/hyperlink" Target="http://matematicaylisto.webcindario.com/polinomios/factoreo/cuatrino/ctocaso.htm" TargetMode="External"/><Relationship Id="rId85" Type="http://schemas.openxmlformats.org/officeDocument/2006/relationships/hyperlink" Target="http://matematicaylisto.webcindario.com/polinomios/factoreo/trinomio/terccaso.htm" TargetMode="External"/><Relationship Id="rId150" Type="http://schemas.openxmlformats.org/officeDocument/2006/relationships/image" Target="media/image22.png"/><Relationship Id="rId155" Type="http://schemas.openxmlformats.org/officeDocument/2006/relationships/hyperlink" Target="http://matematicaylisto.webcindario.com/polinomios/factoreo/iggrado/iggrado1.htm" TargetMode="External"/><Relationship Id="rId171" Type="http://schemas.openxmlformats.org/officeDocument/2006/relationships/hyperlink" Target="http://matematicaylisto.webcindario.com/polinomios/factoreo/gauss/fgauss.htm" TargetMode="External"/><Relationship Id="rId176" Type="http://schemas.openxmlformats.org/officeDocument/2006/relationships/hyperlink" Target="http://matematicaylisto.webcindario.com/polinomios/factoreo/gauss/fgauss.htm" TargetMode="External"/><Relationship Id="rId192" Type="http://schemas.openxmlformats.org/officeDocument/2006/relationships/hyperlink" Target="http://matematicaylisto.webcindario.com/polinomios/factoreo/combina/combin6.htm" TargetMode="External"/><Relationship Id="rId197" Type="http://schemas.openxmlformats.org/officeDocument/2006/relationships/hyperlink" Target="http://matematicaylisto.webcindario.com/polinomios/factoreo/combina/combin10.htm" TargetMode="External"/><Relationship Id="rId206" Type="http://schemas.openxmlformats.org/officeDocument/2006/relationships/hyperlink" Target="http://matematicaylisto.webcindario.com/polinomios/factoreo/combina/combin19.htm" TargetMode="External"/><Relationship Id="rId201" Type="http://schemas.openxmlformats.org/officeDocument/2006/relationships/hyperlink" Target="http://matematicaylisto.webcindario.com/polinomios/factoreo/combina/combin14.htm" TargetMode="External"/><Relationship Id="rId222" Type="http://schemas.openxmlformats.org/officeDocument/2006/relationships/theme" Target="theme/theme1.xml"/><Relationship Id="rId12" Type="http://schemas.openxmlformats.org/officeDocument/2006/relationships/hyperlink" Target="http://matematicaylisto.webcindario.com/polinomios/factoreo/factorc/fcomun9.htm" TargetMode="External"/><Relationship Id="rId17" Type="http://schemas.openxmlformats.org/officeDocument/2006/relationships/hyperlink" Target="http://matematicaylisto.webcindario.com/polinomios/factoreo/factorc/mcd.htm" TargetMode="External"/><Relationship Id="rId33" Type="http://schemas.openxmlformats.org/officeDocument/2006/relationships/image" Target="media/image1.png"/><Relationship Id="rId38" Type="http://schemas.openxmlformats.org/officeDocument/2006/relationships/hyperlink" Target="http://matematicaylisto.webcindario.com/polinomios/factoreo/trinomio/trinomio13.htm" TargetMode="External"/><Relationship Id="rId59" Type="http://schemas.openxmlformats.org/officeDocument/2006/relationships/hyperlink" Target="http://matematicaylisto.webcindario.com/polinomios/factoreo/cuatrino/cuatrin1.htm" TargetMode="External"/><Relationship Id="rId103" Type="http://schemas.openxmlformats.org/officeDocument/2006/relationships/hyperlink" Target="http://matematicaylisto.webcindario.com/polinomios/factoreo/difcuadr/difcuad9.htm" TargetMode="External"/><Relationship Id="rId108" Type="http://schemas.openxmlformats.org/officeDocument/2006/relationships/hyperlink" Target="http://matematicaylisto.webcindario.com/polinomios/factoreo/difcuadr/qtocaso.htm" TargetMode="External"/><Relationship Id="rId124" Type="http://schemas.openxmlformats.org/officeDocument/2006/relationships/hyperlink" Target="http://matematicaylisto.webcindario.com/polinomios/factoreo/seggrado/trsegra4.htm" TargetMode="External"/><Relationship Id="rId129" Type="http://schemas.openxmlformats.org/officeDocument/2006/relationships/image" Target="media/image20.png"/><Relationship Id="rId54" Type="http://schemas.openxmlformats.org/officeDocument/2006/relationships/hyperlink" Target="http://matematicaylisto.webcindario.com/polinomios/factoreo/trinomio/terccaso.htm" TargetMode="External"/><Relationship Id="rId70" Type="http://schemas.openxmlformats.org/officeDocument/2006/relationships/image" Target="media/image9.png"/><Relationship Id="rId75" Type="http://schemas.openxmlformats.org/officeDocument/2006/relationships/hyperlink" Target="http://matematicaylisto.webcindario.com/polinomios/factoreo/cuatrino/ctocaso.htm" TargetMode="External"/><Relationship Id="rId91" Type="http://schemas.openxmlformats.org/officeDocument/2006/relationships/hyperlink" Target="http://matematicaylisto.webcindario.com/polinomios/factoreo/cuatrino/ctocaso.htm" TargetMode="External"/><Relationship Id="rId96" Type="http://schemas.openxmlformats.org/officeDocument/2006/relationships/hyperlink" Target="http://matematicaylisto.webcindario.com/polinomios/factoreo/difcuadr/difcuad2.htm" TargetMode="External"/><Relationship Id="rId140" Type="http://schemas.openxmlformats.org/officeDocument/2006/relationships/hyperlink" Target="http://matematicaylisto.webcindario.com/polinomios/factoreo/trinomio/trinomio1.htm" TargetMode="External"/><Relationship Id="rId145" Type="http://schemas.openxmlformats.org/officeDocument/2006/relationships/hyperlink" Target="http://matematicaylisto.webcindario.com/polinomios/factoreo/seggrado/septcaso.htm" TargetMode="External"/><Relationship Id="rId161" Type="http://schemas.openxmlformats.org/officeDocument/2006/relationships/image" Target="media/image25.png"/><Relationship Id="rId166" Type="http://schemas.openxmlformats.org/officeDocument/2006/relationships/hyperlink" Target="http://matematicaylisto.webcindario.com/polinomios/factoreo/gauss/gauss2.htm" TargetMode="External"/><Relationship Id="rId182" Type="http://schemas.openxmlformats.org/officeDocument/2006/relationships/hyperlink" Target="http://matematicaylisto.webcindario.com/polinomios/factoreo/gauss/fgauss.htm" TargetMode="External"/><Relationship Id="rId187" Type="http://schemas.openxmlformats.org/officeDocument/2006/relationships/hyperlink" Target="http://matematicaylisto.webcindario.com/polinomios/factoreo/combina/combin2.htm" TargetMode="External"/><Relationship Id="rId217" Type="http://schemas.openxmlformats.org/officeDocument/2006/relationships/hyperlink" Target="http://matematicaylisto.webcindario.com/polinomios/expralge/sumas.htm" TargetMode="External"/><Relationship Id="rId1" Type="http://schemas.openxmlformats.org/officeDocument/2006/relationships/styles" Target="styles.xml"/><Relationship Id="rId6" Type="http://schemas.openxmlformats.org/officeDocument/2006/relationships/hyperlink" Target="http://matematicaylisto.webcindario.com/polinomios/factoreo/factorc/fcomun3.htm" TargetMode="External"/><Relationship Id="rId212" Type="http://schemas.openxmlformats.org/officeDocument/2006/relationships/hyperlink" Target="http://matematicaylisto.webcindario.com/polinomios/factoreo/combina/combires.htm" TargetMode="External"/><Relationship Id="rId23" Type="http://schemas.openxmlformats.org/officeDocument/2006/relationships/hyperlink" Target="http://matematicaylisto.webcindario.com/polinomios/factoreo/trinomio/trinomio2.htm" TargetMode="External"/><Relationship Id="rId28" Type="http://schemas.openxmlformats.org/officeDocument/2006/relationships/hyperlink" Target="http://matematicaylisto.webcindario.com/polinomios/factoreo/trinomio/trinomio7.htm" TargetMode="External"/><Relationship Id="rId49" Type="http://schemas.openxmlformats.org/officeDocument/2006/relationships/hyperlink" Target="http://matematicaylisto.webcindario.com/polinomios/factoreo/trinomio/trinomio7.htm" TargetMode="External"/><Relationship Id="rId114" Type="http://schemas.openxmlformats.org/officeDocument/2006/relationships/image" Target="media/image10.png"/><Relationship Id="rId119" Type="http://schemas.openxmlformats.org/officeDocument/2006/relationships/image" Target="media/image15.png"/><Relationship Id="rId44" Type="http://schemas.openxmlformats.org/officeDocument/2006/relationships/hyperlink" Target="http://matematicaylisto.webcindario.com/polinomios/factoreo/factoreo.htm" TargetMode="External"/><Relationship Id="rId60" Type="http://schemas.openxmlformats.org/officeDocument/2006/relationships/hyperlink" Target="http://matematicaylisto.webcindario.com/polinomios/factoreo/cuatrino/cuatrin2.htm" TargetMode="External"/><Relationship Id="rId65" Type="http://schemas.openxmlformats.org/officeDocument/2006/relationships/hyperlink" Target="http://matematicaylisto.webcindario.com/polinomios/factoreo/cuatrino/cuatrin7.htm" TargetMode="External"/><Relationship Id="rId81" Type="http://schemas.openxmlformats.org/officeDocument/2006/relationships/hyperlink" Target="http://matematicaylisto.webcindario.com/backupswebs/web2/cuatrino/cuatrin1.htm" TargetMode="External"/><Relationship Id="rId86" Type="http://schemas.openxmlformats.org/officeDocument/2006/relationships/hyperlink" Target="http://matematicaylisto.webcindario.com/polinomios/factoreo/factorc/fcomun1.htm" TargetMode="External"/><Relationship Id="rId130" Type="http://schemas.openxmlformats.org/officeDocument/2006/relationships/hyperlink" Target="http://matematicaylisto.webcindario.com/polinomios/factoreo/seggrado/trsegra6.htm" TargetMode="External"/><Relationship Id="rId135" Type="http://schemas.openxmlformats.org/officeDocument/2006/relationships/hyperlink" Target="http://matematicaylisto.webcindario.com/polinomios/factoreo/seggrado/septcaso.htm" TargetMode="External"/><Relationship Id="rId151" Type="http://schemas.openxmlformats.org/officeDocument/2006/relationships/hyperlink" Target="http://matematicaylisto.webcindario.com/polinomios/factoreo/seggrado/septcaso.htm" TargetMode="External"/><Relationship Id="rId156" Type="http://schemas.openxmlformats.org/officeDocument/2006/relationships/hyperlink" Target="http://matematicaylisto.webcindario.com/polinomios/factoreo/gauss/fgauss.htm" TargetMode="External"/><Relationship Id="rId177" Type="http://schemas.openxmlformats.org/officeDocument/2006/relationships/hyperlink" Target="http://matematicaylisto.webcindario.com/polinomios/factoreo/iggrado/sxtocaso.htm" TargetMode="External"/><Relationship Id="rId198" Type="http://schemas.openxmlformats.org/officeDocument/2006/relationships/hyperlink" Target="http://matematicaylisto.webcindario.com/polinomios/factoreo/combina/combin11.htm" TargetMode="External"/><Relationship Id="rId172" Type="http://schemas.openxmlformats.org/officeDocument/2006/relationships/hyperlink" Target="http://matematicaylisto.webcindario.com/polinomios/factoreo/iggrado/iggrado1.htm" TargetMode="External"/><Relationship Id="rId193" Type="http://schemas.openxmlformats.org/officeDocument/2006/relationships/hyperlink" Target="http://matematicaylisto.webcindario.com/polinomios/factoreo/combina/combin7.htm" TargetMode="External"/><Relationship Id="rId202" Type="http://schemas.openxmlformats.org/officeDocument/2006/relationships/hyperlink" Target="http://matematicaylisto.webcindario.com/polinomios/factoreo/combina/combin15.htm" TargetMode="External"/><Relationship Id="rId207" Type="http://schemas.openxmlformats.org/officeDocument/2006/relationships/hyperlink" Target="http://matematicaylisto.webcindario.com/polinomios/factoreo/combina/combin19.htm" TargetMode="External"/><Relationship Id="rId13" Type="http://schemas.openxmlformats.org/officeDocument/2006/relationships/hyperlink" Target="http://matematicaylisto.webcindario.com/polinomios/factoreo/factorc/fcomun10.htm" TargetMode="External"/><Relationship Id="rId18" Type="http://schemas.openxmlformats.org/officeDocument/2006/relationships/hyperlink" Target="http://matematicaylisto.webcindario.com/polinomios/factoreo/factorc/fcomun2.htm" TargetMode="External"/><Relationship Id="rId39" Type="http://schemas.openxmlformats.org/officeDocument/2006/relationships/hyperlink" Target="http://matematicaylisto.webcindario.com/polinomios/factoreo/trinomio/terccaso.htm" TargetMode="External"/><Relationship Id="rId109" Type="http://schemas.openxmlformats.org/officeDocument/2006/relationships/hyperlink" Target="http://matematicaylisto.webcindario.com/polinomios/factoreo/difcuadr/qtocaso.htm" TargetMode="External"/><Relationship Id="rId34" Type="http://schemas.openxmlformats.org/officeDocument/2006/relationships/image" Target="media/image2.png"/><Relationship Id="rId50" Type="http://schemas.openxmlformats.org/officeDocument/2006/relationships/hyperlink" Target="http://matematicaylisto.webcindario.com/polinomios/factoreo/trinomio/terccaso.htm" TargetMode="External"/><Relationship Id="rId55" Type="http://schemas.openxmlformats.org/officeDocument/2006/relationships/hyperlink" Target="http://matematicaylisto.webcindario.com/polinomios/factoreo/trinomio/terccaso.htm" TargetMode="External"/><Relationship Id="rId76" Type="http://schemas.openxmlformats.org/officeDocument/2006/relationships/hyperlink" Target="http://matematicaylisto.webcindario.com/polinomios/factoreo/factorc/fcomun2.htm" TargetMode="External"/><Relationship Id="rId97" Type="http://schemas.openxmlformats.org/officeDocument/2006/relationships/hyperlink" Target="http://matematicaylisto.webcindario.com/polinomios/factoreo/difcuadr/difcuad3.htm" TargetMode="External"/><Relationship Id="rId104" Type="http://schemas.openxmlformats.org/officeDocument/2006/relationships/hyperlink" Target="http://matematicaylisto.webcindario.com/polinomios/factoreo/difcuadr/difcuad10.htm" TargetMode="External"/><Relationship Id="rId120" Type="http://schemas.openxmlformats.org/officeDocument/2006/relationships/image" Target="media/image16.png"/><Relationship Id="rId125" Type="http://schemas.openxmlformats.org/officeDocument/2006/relationships/hyperlink" Target="http://matematicaylisto.webcindario.com/polinomios/factoreo/seggrado/trsegra5.htm" TargetMode="External"/><Relationship Id="rId141" Type="http://schemas.openxmlformats.org/officeDocument/2006/relationships/hyperlink" Target="http://matematicaylisto.webcindario.com/polinomios/factoreo/seggrado/septcaso.htm" TargetMode="External"/><Relationship Id="rId146" Type="http://schemas.openxmlformats.org/officeDocument/2006/relationships/hyperlink" Target="http://matematicaylisto.webcindario.com/polinomios/factoreo/seggrado/trsegra1.htm" TargetMode="External"/><Relationship Id="rId167" Type="http://schemas.openxmlformats.org/officeDocument/2006/relationships/hyperlink" Target="http://matematicaylisto.webcindario.com/polinomios/factoreo/seggrado/septcaso.htm" TargetMode="External"/><Relationship Id="rId188" Type="http://schemas.openxmlformats.org/officeDocument/2006/relationships/hyperlink" Target="http://matematicaylisto.webcindario.com/polinomios/factoreo/combina/combin3.htm" TargetMode="External"/><Relationship Id="rId7" Type="http://schemas.openxmlformats.org/officeDocument/2006/relationships/hyperlink" Target="http://matematicaylisto.webcindario.com/polinomios/factoreo/factorc/fcomun4.htm" TargetMode="External"/><Relationship Id="rId71" Type="http://schemas.openxmlformats.org/officeDocument/2006/relationships/hyperlink" Target="http://matematicaylisto.webcindario.com/polinomios/factoreo/cuatrino/cuatrin9.htm" TargetMode="External"/><Relationship Id="rId92" Type="http://schemas.openxmlformats.org/officeDocument/2006/relationships/hyperlink" Target="http://matematicaylisto.webcindario.com/polinomios/factoreo/fcgrupos/grupos5.htm" TargetMode="External"/><Relationship Id="rId162" Type="http://schemas.openxmlformats.org/officeDocument/2006/relationships/hyperlink" Target="http://matematicaylisto.webcindario.com/polinomios/factoreo/seggrado/trsegra1.htm" TargetMode="External"/><Relationship Id="rId183" Type="http://schemas.openxmlformats.org/officeDocument/2006/relationships/hyperlink" Target="http://matematicaylisto.webcindario.com/polinomios/factoreo/gauss/fgauss.htm" TargetMode="External"/><Relationship Id="rId213" Type="http://schemas.openxmlformats.org/officeDocument/2006/relationships/hyperlink" Target="http://matematicaylisto.webcindario.com/polinomios/expralge/racionals.htm" TargetMode="External"/><Relationship Id="rId218" Type="http://schemas.openxmlformats.org/officeDocument/2006/relationships/hyperlink" Target="http://matematicaylisto.webcindario.com/polinomios/expralge/racombi.htm" TargetMode="External"/><Relationship Id="rId2" Type="http://schemas.openxmlformats.org/officeDocument/2006/relationships/settings" Target="settings.xml"/><Relationship Id="rId29" Type="http://schemas.openxmlformats.org/officeDocument/2006/relationships/hyperlink" Target="http://matematicaylisto.webcindario.com/polinomios/factoreo/trinomio/trinomio8.htm" TargetMode="External"/><Relationship Id="rId24" Type="http://schemas.openxmlformats.org/officeDocument/2006/relationships/hyperlink" Target="http://matematicaylisto.webcindario.com/polinomios/factoreo/trinomio/trinomio3.htm" TargetMode="External"/><Relationship Id="rId40" Type="http://schemas.openxmlformats.org/officeDocument/2006/relationships/hyperlink" Target="http://matematicaylisto.webcindario.com/polinomios/factoreo/trinomio/terccaso.htm" TargetMode="External"/><Relationship Id="rId45" Type="http://schemas.openxmlformats.org/officeDocument/2006/relationships/hyperlink" Target="http://matematicaylisto.webcindario.com/polinomios/factoreo/trinomio/terccaso.htm" TargetMode="External"/><Relationship Id="rId66" Type="http://schemas.openxmlformats.org/officeDocument/2006/relationships/hyperlink" Target="http://matematicaylisto.webcindario.com/polinomios/factoreo/cuatrino/cuatrin8.htm" TargetMode="External"/><Relationship Id="rId87" Type="http://schemas.openxmlformats.org/officeDocument/2006/relationships/hyperlink" Target="http://matematicaylisto.webcindario.com/polinomios/factoreo/cuatrino/ctocaso.htm" TargetMode="External"/><Relationship Id="rId110" Type="http://schemas.openxmlformats.org/officeDocument/2006/relationships/hyperlink" Target="http://matematicaylisto.webcindario.com/polinomios/factoreo/trinomio/terccaso.htm" TargetMode="External"/><Relationship Id="rId115" Type="http://schemas.openxmlformats.org/officeDocument/2006/relationships/image" Target="media/image11.png"/><Relationship Id="rId131" Type="http://schemas.openxmlformats.org/officeDocument/2006/relationships/hyperlink" Target="http://matematicaylisto.webcindario.com/polinomios/factoreo/seggrado/trsegra7.htm" TargetMode="External"/><Relationship Id="rId136" Type="http://schemas.openxmlformats.org/officeDocument/2006/relationships/hyperlink" Target="http://matematicaylisto.webcindario.com/polinomios/factoreo/gauss/fgauss.htm" TargetMode="External"/><Relationship Id="rId157" Type="http://schemas.openxmlformats.org/officeDocument/2006/relationships/hyperlink" Target="http://matematicaylisto.webcindario.com/polinomios/factoreo/gauss/fgauss.htm" TargetMode="External"/><Relationship Id="rId178" Type="http://schemas.openxmlformats.org/officeDocument/2006/relationships/hyperlink" Target="http://matematicaylisto.webcindario.com/polinomios/factoreo/iggrado/sxtocaso.htm" TargetMode="External"/><Relationship Id="rId61" Type="http://schemas.openxmlformats.org/officeDocument/2006/relationships/hyperlink" Target="http://matematicaylisto.webcindario.com/polinomios/factoreo/cuatrino/cuatrin3.htm" TargetMode="External"/><Relationship Id="rId82" Type="http://schemas.openxmlformats.org/officeDocument/2006/relationships/hyperlink" Target="http://matematicaylisto.webcindario.com/polinomios/factoreo/trinomio/terccaso.htm" TargetMode="External"/><Relationship Id="rId152" Type="http://schemas.openxmlformats.org/officeDocument/2006/relationships/image" Target="media/image23.png"/><Relationship Id="rId173" Type="http://schemas.openxmlformats.org/officeDocument/2006/relationships/hyperlink" Target="http://matematicaylisto.webcindario.com/polinomios/factoreo/gauss/fgauss.htm" TargetMode="External"/><Relationship Id="rId194" Type="http://schemas.openxmlformats.org/officeDocument/2006/relationships/hyperlink" Target="http://matematicaylisto.webcindario.com/polinomios/factoreo/combina/combin7.htm" TargetMode="External"/><Relationship Id="rId199" Type="http://schemas.openxmlformats.org/officeDocument/2006/relationships/hyperlink" Target="http://matematicaylisto.webcindario.com/polinomios/factoreo/combina/combin12.htm" TargetMode="External"/><Relationship Id="rId203" Type="http://schemas.openxmlformats.org/officeDocument/2006/relationships/hyperlink" Target="http://matematicaylisto.webcindario.com/polinomios/factoreo/combina/combin16.htm" TargetMode="External"/><Relationship Id="rId208" Type="http://schemas.openxmlformats.org/officeDocument/2006/relationships/hyperlink" Target="http://matematicaylisto.webcindario.com/polinomios/factoreo/factorc/fcomun1.htm" TargetMode="External"/><Relationship Id="rId19" Type="http://schemas.openxmlformats.org/officeDocument/2006/relationships/hyperlink" Target="http://matematicaylisto.webcindario.com/polinomios/factoreo/factorc/fcomun2.htm" TargetMode="External"/><Relationship Id="rId14" Type="http://schemas.openxmlformats.org/officeDocument/2006/relationships/hyperlink" Target="http://matematicaylisto.webcindario.com/polinomios/factoreo/factorc/mcd.htm" TargetMode="External"/><Relationship Id="rId30" Type="http://schemas.openxmlformats.org/officeDocument/2006/relationships/hyperlink" Target="http://matematicaylisto.webcindario.com/polinomios/factoreo/trinomio/trinomio9.htm" TargetMode="External"/><Relationship Id="rId35" Type="http://schemas.openxmlformats.org/officeDocument/2006/relationships/image" Target="media/image3.png"/><Relationship Id="rId56" Type="http://schemas.openxmlformats.org/officeDocument/2006/relationships/hyperlink" Target="http://matematicaylisto.webcindario.com/polinomios/factoreo/trinomio/trinomio1.htm" TargetMode="External"/><Relationship Id="rId77" Type="http://schemas.openxmlformats.org/officeDocument/2006/relationships/hyperlink" Target="http://matematicaylisto.webcindario.com/polinomios/factoreo/cuatrino/ctocaso.htm" TargetMode="External"/><Relationship Id="rId100" Type="http://schemas.openxmlformats.org/officeDocument/2006/relationships/hyperlink" Target="http://matematicaylisto.webcindario.com/polinomios/factoreo/difcuadr/difcuad6.htm" TargetMode="External"/><Relationship Id="rId105" Type="http://schemas.openxmlformats.org/officeDocument/2006/relationships/hyperlink" Target="http://matematicaylisto.webcindario.com/polinomios/factoreo/difcuadr/qtocaso.htm" TargetMode="External"/><Relationship Id="rId126" Type="http://schemas.openxmlformats.org/officeDocument/2006/relationships/image" Target="media/image17.png"/><Relationship Id="rId147" Type="http://schemas.openxmlformats.org/officeDocument/2006/relationships/hyperlink" Target="http://matematicaylisto.webcindario.com/polinomios/factoreo/seggrado/septcaso.htm" TargetMode="External"/><Relationship Id="rId168" Type="http://schemas.openxmlformats.org/officeDocument/2006/relationships/hyperlink" Target="http://matematicaylisto.webcindario.com/polinomios/factoreo/gauss/fgauss.htm" TargetMode="External"/><Relationship Id="rId8" Type="http://schemas.openxmlformats.org/officeDocument/2006/relationships/hyperlink" Target="http://matematicaylisto.webcindario.com/polinomios/factoreo/factorc/fcomun5.htm" TargetMode="External"/><Relationship Id="rId51" Type="http://schemas.openxmlformats.org/officeDocument/2006/relationships/hyperlink" Target="http://matematicaylisto.webcindario.com/polinomios/factoreo/trinomio/terccaso.htm" TargetMode="External"/><Relationship Id="rId72" Type="http://schemas.openxmlformats.org/officeDocument/2006/relationships/hyperlink" Target="http://matematicaylisto.webcindario.com/polinomios/factoreo/trinomio/terccaso.htm" TargetMode="External"/><Relationship Id="rId93" Type="http://schemas.openxmlformats.org/officeDocument/2006/relationships/hyperlink" Target="http://matematicaylisto.webcindario.com/polinomios/factoreo/cuatrino/ctocaso.htm" TargetMode="External"/><Relationship Id="rId98" Type="http://schemas.openxmlformats.org/officeDocument/2006/relationships/hyperlink" Target="http://matematicaylisto.webcindario.com/polinomios/factoreo/difcuadr/difcuad4.htm" TargetMode="External"/><Relationship Id="rId121" Type="http://schemas.openxmlformats.org/officeDocument/2006/relationships/hyperlink" Target="http://matematicaylisto.webcindario.com/polinomios/factoreo/seggrado/trsegra1.htm" TargetMode="External"/><Relationship Id="rId142" Type="http://schemas.openxmlformats.org/officeDocument/2006/relationships/hyperlink" Target="http://matematicaylisto.webcindario.com/polinomios/factoreo/seggrado/septcaso.htm" TargetMode="External"/><Relationship Id="rId163" Type="http://schemas.openxmlformats.org/officeDocument/2006/relationships/hyperlink" Target="http://matematicaylisto.webcindario.com/polinomios/factoreo/seggrado/septcaso.htm" TargetMode="External"/><Relationship Id="rId184" Type="http://schemas.openxmlformats.org/officeDocument/2006/relationships/hyperlink" Target="http://matematicaylisto.webcindario.com/polinomios/factoreo/gauss/fgauss.htm" TargetMode="External"/><Relationship Id="rId189" Type="http://schemas.openxmlformats.org/officeDocument/2006/relationships/hyperlink" Target="http://matematicaylisto.webcindario.com/polinomios/factoreo/combina/combin4.htm" TargetMode="External"/><Relationship Id="rId219" Type="http://schemas.openxmlformats.org/officeDocument/2006/relationships/hyperlink" Target="http://matematicaylisto.webcindario.com/polinomios/expralge/racecuac.htm" TargetMode="External"/><Relationship Id="rId3" Type="http://schemas.openxmlformats.org/officeDocument/2006/relationships/webSettings" Target="webSettings.xml"/><Relationship Id="rId214" Type="http://schemas.openxmlformats.org/officeDocument/2006/relationships/hyperlink" Target="http://matematicaylisto.webcindario.com/polinomios/expralge/simplifi.htm" TargetMode="External"/><Relationship Id="rId25" Type="http://schemas.openxmlformats.org/officeDocument/2006/relationships/hyperlink" Target="http://matematicaylisto.webcindario.com/polinomios/factoreo/trinomio/trinomio4.htm" TargetMode="External"/><Relationship Id="rId46" Type="http://schemas.openxmlformats.org/officeDocument/2006/relationships/hyperlink" Target="http://matematicaylisto.webcindario.com/polinomios/factoreo/trinomio/terccaso.htm" TargetMode="External"/><Relationship Id="rId67" Type="http://schemas.openxmlformats.org/officeDocument/2006/relationships/image" Target="media/image6.png"/><Relationship Id="rId116" Type="http://schemas.openxmlformats.org/officeDocument/2006/relationships/image" Target="media/image12.png"/><Relationship Id="rId137" Type="http://schemas.openxmlformats.org/officeDocument/2006/relationships/hyperlink" Target="http://matematicaylisto.webcindario.com/polinomios/factoreo/gauss/fgauss.htm" TargetMode="External"/><Relationship Id="rId158" Type="http://schemas.openxmlformats.org/officeDocument/2006/relationships/hyperlink" Target="http://matematicaylisto.webcindario.com/polinomios/factoreo/difcuadr/difcuad8.htm" TargetMode="External"/><Relationship Id="rId20" Type="http://schemas.openxmlformats.org/officeDocument/2006/relationships/hyperlink" Target="http://matematicaylisto.webcindario.com/polinomios/factoreo/factorc/fcomun4.htm" TargetMode="External"/><Relationship Id="rId41" Type="http://schemas.openxmlformats.org/officeDocument/2006/relationships/hyperlink" Target="http://matematicaylisto.webcindario.com/polinomios/factoreo/trinomio/terccaso.htm" TargetMode="External"/><Relationship Id="rId62" Type="http://schemas.openxmlformats.org/officeDocument/2006/relationships/hyperlink" Target="http://matematicaylisto.webcindario.com/polinomios/factoreo/cuatrino/cuatrin4.htm" TargetMode="External"/><Relationship Id="rId83" Type="http://schemas.openxmlformats.org/officeDocument/2006/relationships/hyperlink" Target="http://matematicaylisto.webcindario.com/polinomios/factoreo/cuatrino/cuatrin1.htm" TargetMode="External"/><Relationship Id="rId88" Type="http://schemas.openxmlformats.org/officeDocument/2006/relationships/hyperlink" Target="http://matematicaylisto.webcindario.com/polinomios/factoreo/cuatrino/cuatrin2.htm" TargetMode="External"/><Relationship Id="rId111" Type="http://schemas.openxmlformats.org/officeDocument/2006/relationships/hyperlink" Target="http://matematicaylisto.webcindario.com/polinomios/factoreo/trinomio/terccaso.htm" TargetMode="External"/><Relationship Id="rId132" Type="http://schemas.openxmlformats.org/officeDocument/2006/relationships/hyperlink" Target="http://matematicaylisto.webcindario.com/polinomios/factoreo/iggrado/iggrado1.htm" TargetMode="External"/><Relationship Id="rId153" Type="http://schemas.openxmlformats.org/officeDocument/2006/relationships/image" Target="media/image24.png"/><Relationship Id="rId174" Type="http://schemas.openxmlformats.org/officeDocument/2006/relationships/hyperlink" Target="http://matematicaylisto.webcindario.com/polinomios/factoreo/factorc/mcd.htm" TargetMode="External"/><Relationship Id="rId179" Type="http://schemas.openxmlformats.org/officeDocument/2006/relationships/hyperlink" Target="http://matematicaylisto.webcindario.com/polinomios/factoreo/iggrado/sxtocaso.htm" TargetMode="External"/><Relationship Id="rId195" Type="http://schemas.openxmlformats.org/officeDocument/2006/relationships/hyperlink" Target="http://matematicaylisto.webcindario.com/polinomios/factoreo/combina/combin8.htm" TargetMode="External"/><Relationship Id="rId209" Type="http://schemas.openxmlformats.org/officeDocument/2006/relationships/hyperlink" Target="http://matematicaylisto.webcindario.com/polinomios/factoreo/factorc/fcomun1.htm" TargetMode="External"/><Relationship Id="rId190" Type="http://schemas.openxmlformats.org/officeDocument/2006/relationships/hyperlink" Target="http://matematicaylisto.webcindario.com/polinomios/factoreo/combina/combin5.htm" TargetMode="External"/><Relationship Id="rId204" Type="http://schemas.openxmlformats.org/officeDocument/2006/relationships/hyperlink" Target="http://matematicaylisto.webcindario.com/polinomios/factoreo/combina/combin17.htm" TargetMode="External"/><Relationship Id="rId220" Type="http://schemas.openxmlformats.org/officeDocument/2006/relationships/hyperlink" Target="http://matematicaylisto.webcindario.com/polinomios/factoreo/factorc/pricaso.htm" TargetMode="External"/><Relationship Id="rId15" Type="http://schemas.openxmlformats.org/officeDocument/2006/relationships/hyperlink" Target="http://matematicaylisto.webcindario.com/polinomios/factoreo/factorc/fcomun1.htm" TargetMode="External"/><Relationship Id="rId36" Type="http://schemas.openxmlformats.org/officeDocument/2006/relationships/image" Target="media/image4.png"/><Relationship Id="rId57" Type="http://schemas.openxmlformats.org/officeDocument/2006/relationships/hyperlink" Target="http://matematicaylisto.webcindario.com/polinomios/factoreo/factorc/fcomun4.htm" TargetMode="External"/><Relationship Id="rId106" Type="http://schemas.openxmlformats.org/officeDocument/2006/relationships/hyperlink" Target="http://matematicaylisto.webcindario.com/polinomios/factoreo/trinomio/terccaso.htm" TargetMode="External"/><Relationship Id="rId127" Type="http://schemas.openxmlformats.org/officeDocument/2006/relationships/image" Target="media/image18.png"/><Relationship Id="rId10" Type="http://schemas.openxmlformats.org/officeDocument/2006/relationships/hyperlink" Target="http://matematicaylisto.webcindario.com/polinomios/factoreo/factorc/fcomun7.htm" TargetMode="External"/><Relationship Id="rId31" Type="http://schemas.openxmlformats.org/officeDocument/2006/relationships/hyperlink" Target="http://matematicaylisto.webcindario.com/polinomios/factoreo/trinomio/trinomio10.htm" TargetMode="External"/><Relationship Id="rId52" Type="http://schemas.openxmlformats.org/officeDocument/2006/relationships/hyperlink" Target="http://matematicaylisto.webcindario.com/polinomios/factoreo/factorc/fcomun2.htm" TargetMode="External"/><Relationship Id="rId73" Type="http://schemas.openxmlformats.org/officeDocument/2006/relationships/hyperlink" Target="http://matematicaylisto.webcindario.com/polinomios/factoreo/cuatrino/ctocaso.htm" TargetMode="External"/><Relationship Id="rId78" Type="http://schemas.openxmlformats.org/officeDocument/2006/relationships/hyperlink" Target="http://matematicaylisto.webcindario.com/polinomios/factoreo/trinomio/terccaso.htm" TargetMode="External"/><Relationship Id="rId94" Type="http://schemas.openxmlformats.org/officeDocument/2006/relationships/hyperlink" Target="http://matematicaylisto.webcindario.com/polinomios/factoreo/cuatrino/ctocaso.htm" TargetMode="External"/><Relationship Id="rId99" Type="http://schemas.openxmlformats.org/officeDocument/2006/relationships/hyperlink" Target="http://matematicaylisto.webcindario.com/polinomios/factoreo/difcuadr/difcuad5.htm" TargetMode="External"/><Relationship Id="rId101" Type="http://schemas.openxmlformats.org/officeDocument/2006/relationships/hyperlink" Target="http://matematicaylisto.webcindario.com/polinomios/factoreo/difcuadr/difcuad7.htm" TargetMode="External"/><Relationship Id="rId122" Type="http://schemas.openxmlformats.org/officeDocument/2006/relationships/hyperlink" Target="http://matematicaylisto.webcindario.com/polinomios/factoreo/seggrado/trsegra2.htm" TargetMode="External"/><Relationship Id="rId143" Type="http://schemas.openxmlformats.org/officeDocument/2006/relationships/image" Target="media/image21.png"/><Relationship Id="rId148" Type="http://schemas.openxmlformats.org/officeDocument/2006/relationships/hyperlink" Target="http://matematicaylisto.webcindario.com/polinomios/factoreo/seggrado/septcaso.htm" TargetMode="External"/><Relationship Id="rId164" Type="http://schemas.openxmlformats.org/officeDocument/2006/relationships/hyperlink" Target="http://matematicaylisto.webcindario.com/polinomios/factoreo/gauss/fgauss.htm" TargetMode="External"/><Relationship Id="rId169" Type="http://schemas.openxmlformats.org/officeDocument/2006/relationships/hyperlink" Target="http://matematicaylisto.webcindario.com/polinomios/factoreo/gauss/fgauss.htm" TargetMode="External"/><Relationship Id="rId185" Type="http://schemas.openxmlformats.org/officeDocument/2006/relationships/hyperlink" Target="http://matematicaylisto.webcindario.com/polinomios/factoreo/gauss/fgauss.htm" TargetMode="External"/><Relationship Id="rId4" Type="http://schemas.openxmlformats.org/officeDocument/2006/relationships/hyperlink" Target="http://matematicaylisto.webcindario.com/polinomios/factoreo/factorc/fcomun1.htm" TargetMode="External"/><Relationship Id="rId9" Type="http://schemas.openxmlformats.org/officeDocument/2006/relationships/hyperlink" Target="http://matematicaylisto.webcindario.com/polinomios/factoreo/factorc/fcomun6.htm" TargetMode="External"/><Relationship Id="rId180" Type="http://schemas.openxmlformats.org/officeDocument/2006/relationships/hyperlink" Target="http://matematicaylisto.webcindario.com/polinomios/factoreo/iggrado/sxtocaso.htm" TargetMode="External"/><Relationship Id="rId210" Type="http://schemas.openxmlformats.org/officeDocument/2006/relationships/hyperlink" Target="http://matematicaylisto.webcindario.com/polinomios/factoreo/combina/combires.htm" TargetMode="External"/><Relationship Id="rId215" Type="http://schemas.openxmlformats.org/officeDocument/2006/relationships/hyperlink" Target="http://matematicaylisto.webcindario.com/polinomios/expralge/multipli.htm" TargetMode="External"/><Relationship Id="rId26" Type="http://schemas.openxmlformats.org/officeDocument/2006/relationships/hyperlink" Target="http://matematicaylisto.webcindario.com/polinomios/factoreo/trinomio/trinomio5.htm" TargetMode="External"/><Relationship Id="rId47" Type="http://schemas.openxmlformats.org/officeDocument/2006/relationships/hyperlink" Target="http://matematicaylisto.webcindario.com/polinomios/factoreo/trinomio/terccaso.htm" TargetMode="External"/><Relationship Id="rId68" Type="http://schemas.openxmlformats.org/officeDocument/2006/relationships/image" Target="media/image7.png"/><Relationship Id="rId89" Type="http://schemas.openxmlformats.org/officeDocument/2006/relationships/hyperlink" Target="http://matematicaylisto.webcindario.com/polinomios/factoreo/cuatrino/cuatrin3.htm" TargetMode="External"/><Relationship Id="rId112" Type="http://schemas.openxmlformats.org/officeDocument/2006/relationships/hyperlink" Target="http://matematicaylisto.webcindario.com/polinomios/factoreo/difcuadr/qtocaso.htm" TargetMode="External"/><Relationship Id="rId133" Type="http://schemas.openxmlformats.org/officeDocument/2006/relationships/hyperlink" Target="http://matematicaylisto.webcindario.com/polinomios/factoreo/factorc/fcomun4.htm" TargetMode="External"/><Relationship Id="rId154" Type="http://schemas.openxmlformats.org/officeDocument/2006/relationships/hyperlink" Target="http://matematicaylisto.webcindario.com/polinomios/factoreo/factorc/fcomun4.htm" TargetMode="External"/><Relationship Id="rId175" Type="http://schemas.openxmlformats.org/officeDocument/2006/relationships/image" Target="media/image26.png"/><Relationship Id="rId196" Type="http://schemas.openxmlformats.org/officeDocument/2006/relationships/hyperlink" Target="http://matematicaylisto.webcindario.com/polinomios/factoreo/combina/combin9.htm" TargetMode="External"/><Relationship Id="rId200" Type="http://schemas.openxmlformats.org/officeDocument/2006/relationships/hyperlink" Target="http://matematicaylisto.webcindario.com/polinomios/factoreo/combina/combin13.htm" TargetMode="External"/><Relationship Id="rId16" Type="http://schemas.openxmlformats.org/officeDocument/2006/relationships/hyperlink" Target="http://matematicaylisto.webcindario.com/polinomios/factoreo/factorc/fcomun1.htm" TargetMode="External"/><Relationship Id="rId221" Type="http://schemas.openxmlformats.org/officeDocument/2006/relationships/fontTable" Target="fontTable.xml"/><Relationship Id="rId37" Type="http://schemas.openxmlformats.org/officeDocument/2006/relationships/hyperlink" Target="http://matematicaylisto.webcindario.com/polinomios/factoreo/trinomio/trinomio12.htm" TargetMode="External"/><Relationship Id="rId58" Type="http://schemas.openxmlformats.org/officeDocument/2006/relationships/image" Target="media/image5.png"/><Relationship Id="rId79" Type="http://schemas.openxmlformats.org/officeDocument/2006/relationships/hyperlink" Target="http://matematicaylisto.webcindario.com/polinomios/factoreo/cuatrino/ctocaso.htm" TargetMode="External"/><Relationship Id="rId102" Type="http://schemas.openxmlformats.org/officeDocument/2006/relationships/hyperlink" Target="http://matematicaylisto.webcindario.com/polinomios/factoreo/difcuadr/difcuad8.htm" TargetMode="External"/><Relationship Id="rId123" Type="http://schemas.openxmlformats.org/officeDocument/2006/relationships/hyperlink" Target="http://matematicaylisto.webcindario.com/polinomios/factoreo/seggrado/trsegra3.htm" TargetMode="External"/><Relationship Id="rId144" Type="http://schemas.openxmlformats.org/officeDocument/2006/relationships/hyperlink" Target="http://matematicaylisto.webcindario.com/polinomios/factoreo/difcuadr/difcuad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97</Pages>
  <Words>27129</Words>
  <Characters>-32766</Characters>
  <Application>Microsoft Office Outlook</Application>
  <DocSecurity>0</DocSecurity>
  <Lines>0</Lines>
  <Paragraphs>0</Paragraphs>
  <ScaleCrop>false</ScaleCrop>
  <Company>Estatal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ge-basico200</dc:creator>
  <cp:keywords/>
  <dc:description/>
  <cp:lastModifiedBy>Elkin</cp:lastModifiedBy>
  <cp:revision>2</cp:revision>
  <dcterms:created xsi:type="dcterms:W3CDTF">2013-09-11T16:03:00Z</dcterms:created>
  <dcterms:modified xsi:type="dcterms:W3CDTF">2013-09-23T12:22:00Z</dcterms:modified>
</cp:coreProperties>
</file>